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26" w:rsidRPr="00D27126" w:rsidRDefault="00D27126" w:rsidP="00D2712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72727"/>
          <w:sz w:val="36"/>
          <w:szCs w:val="36"/>
        </w:rPr>
      </w:pPr>
      <w:r w:rsidRPr="00D27126">
        <w:rPr>
          <w:rFonts w:ascii="Arial" w:eastAsia="Times New Roman" w:hAnsi="Arial" w:cs="Arial"/>
          <w:b/>
          <w:bCs/>
          <w:color w:val="272727"/>
          <w:sz w:val="36"/>
          <w:szCs w:val="36"/>
        </w:rPr>
        <w:t>Values Statement</w:t>
      </w:r>
    </w:p>
    <w:p w:rsidR="001C1291" w:rsidRDefault="001C1291">
      <w:pPr>
        <w:shd w:val="clear" w:color="auto" w:fill="FFFFFF"/>
        <w:spacing w:before="100" w:beforeAutospacing="1" w:after="100" w:afterAutospacing="1" w:line="240" w:lineRule="auto"/>
        <w:ind w:left="720"/>
        <w:rPr>
          <w:ins w:id="0" w:author="Tiffany Pawluk" w:date="2022-02-15T12:13:00Z"/>
          <w:rFonts w:ascii="Arial" w:eastAsia="Times New Roman" w:hAnsi="Arial" w:cs="Arial"/>
          <w:color w:val="333333"/>
          <w:sz w:val="27"/>
          <w:szCs w:val="27"/>
        </w:rPr>
        <w:pPrChange w:id="1" w:author="Tiffany Pawluk" w:date="2022-02-15T12:06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2" w:author="Tiffany Pawluk" w:date="2022-02-15T12:13:00Z">
        <w:r w:rsidRPr="001C1291">
          <w:rPr>
            <w:rFonts w:ascii="Arial" w:eastAsia="Times New Roman" w:hAnsi="Arial" w:cs="Arial"/>
            <w:color w:val="333333"/>
            <w:sz w:val="27"/>
            <w:szCs w:val="27"/>
          </w:rPr>
          <w:t>Moorpark College faculty and staff value students</w:t>
        </w:r>
      </w:ins>
      <w:ins w:id="3" w:author="Tiffany Pawluk" w:date="2022-02-15T12:14:00Z">
        <w:r>
          <w:rPr>
            <w:rFonts w:ascii="Arial" w:eastAsia="Times New Roman" w:hAnsi="Arial" w:cs="Arial"/>
            <w:color w:val="333333"/>
            <w:sz w:val="27"/>
            <w:szCs w:val="27"/>
          </w:rPr>
          <w:t>,</w:t>
        </w:r>
      </w:ins>
      <w:ins w:id="4" w:author="Tiffany Pawluk" w:date="2022-02-15T12:13:00Z">
        <w:r w:rsidRPr="001C1291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ins w:id="5" w:author="Tiffany Pawluk" w:date="2022-02-15T12:14:00Z">
        <w:r>
          <w:rPr>
            <w:rFonts w:ascii="Arial" w:eastAsia="Times New Roman" w:hAnsi="Arial" w:cs="Arial"/>
            <w:color w:val="333333"/>
            <w:sz w:val="27"/>
            <w:szCs w:val="27"/>
          </w:rPr>
          <w:t>above all else,</w:t>
        </w:r>
        <w:r w:rsidRPr="001C1291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ins w:id="6" w:author="Tiffany Pawluk" w:date="2022-02-15T12:13:00Z">
        <w:r w:rsidRPr="001C1291">
          <w:rPr>
            <w:rFonts w:ascii="Arial" w:eastAsia="Times New Roman" w:hAnsi="Arial" w:cs="Arial"/>
            <w:color w:val="333333"/>
            <w:sz w:val="27"/>
            <w:szCs w:val="27"/>
          </w:rPr>
          <w:t xml:space="preserve">and are committed to making decisions and taking actions in alignment with the following core values: </w:t>
        </w:r>
      </w:ins>
    </w:p>
    <w:p w:rsidR="00D27126" w:rsidRPr="00D27126" w:rsidDel="001C1291" w:rsidRDefault="00D27126" w:rsidP="001C1291">
      <w:pPr>
        <w:shd w:val="clear" w:color="auto" w:fill="FFFFFF"/>
        <w:spacing w:after="100" w:afterAutospacing="1" w:line="240" w:lineRule="auto"/>
        <w:rPr>
          <w:del w:id="7" w:author="Tiffany Pawluk" w:date="2022-02-15T12:05:00Z"/>
          <w:rFonts w:ascii="Arial" w:eastAsia="Times New Roman" w:hAnsi="Arial" w:cs="Arial"/>
          <w:color w:val="333333"/>
          <w:sz w:val="27"/>
          <w:szCs w:val="27"/>
        </w:rPr>
      </w:pPr>
      <w:del w:id="8" w:author="Tiffany Pawluk" w:date="2022-02-15T12:05:00Z">
        <w:r w:rsidRPr="00D27126" w:rsidDel="001C1291">
          <w:rPr>
            <w:rFonts w:ascii="Arial" w:eastAsia="Times New Roman" w:hAnsi="Arial" w:cs="Arial"/>
            <w:color w:val="333333"/>
            <w:sz w:val="27"/>
            <w:szCs w:val="27"/>
          </w:rPr>
          <w:delText>Our actions and decisions are based on the following values:</w:delText>
        </w:r>
      </w:del>
    </w:p>
    <w:p w:rsidR="00D27126" w:rsidRPr="00D27126" w:rsidDel="001F7341" w:rsidRDefault="00D27126" w:rsidP="00D27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del w:id="9" w:author="Tiffany Pawluk" w:date="2022-02-15T12:15:00Z"/>
          <w:rFonts w:ascii="Arial" w:eastAsia="Times New Roman" w:hAnsi="Arial" w:cs="Arial"/>
          <w:color w:val="333333"/>
          <w:sz w:val="27"/>
          <w:szCs w:val="27"/>
        </w:rPr>
      </w:pPr>
      <w:del w:id="10" w:author="Tiffany Pawluk" w:date="2022-02-15T12:15:00Z">
        <w:r w:rsidRPr="00D27126" w:rsidDel="001F7341">
          <w:rPr>
            <w:rFonts w:ascii="Arial" w:eastAsia="Times New Roman" w:hAnsi="Arial" w:cs="Arial"/>
            <w:b/>
            <w:bCs/>
            <w:color w:val="333333"/>
            <w:sz w:val="27"/>
            <w:szCs w:val="27"/>
          </w:rPr>
          <w:delText>Integrity</w:delText>
        </w:r>
        <w:r w:rsidRPr="00D27126" w:rsidDel="001F7341">
          <w:rPr>
            <w:rFonts w:ascii="Arial" w:eastAsia="Times New Roman" w:hAnsi="Arial" w:cs="Arial"/>
            <w:color w:val="333333"/>
            <w:sz w:val="27"/>
            <w:szCs w:val="27"/>
          </w:rPr>
          <w:delText>: Committing ourselves to honesty and ethics in all individual and institutional conduct.</w:delText>
        </w:r>
      </w:del>
    </w:p>
    <w:p w:rsidR="005F6A92" w:rsidRDefault="001F7341" w:rsidP="006E6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1" w:author="Monica Garcia" w:date="2022-03-17T15:19:00Z"/>
          <w:rFonts w:ascii="Arial" w:eastAsia="Times New Roman" w:hAnsi="Arial" w:cs="Arial"/>
          <w:color w:val="333333"/>
          <w:sz w:val="27"/>
          <w:szCs w:val="27"/>
        </w:rPr>
      </w:pPr>
      <w:ins w:id="12" w:author="Tiffany Pawluk" w:date="2022-02-15T12:15:00Z">
        <w:r w:rsidRPr="006E69C8">
          <w:rPr>
            <w:rFonts w:ascii="Arial" w:eastAsia="Times New Roman" w:hAnsi="Arial" w:cs="Arial"/>
            <w:b/>
            <w:bCs/>
            <w:color w:val="333333"/>
            <w:sz w:val="27"/>
            <w:szCs w:val="27"/>
          </w:rPr>
          <w:t>Equity</w:t>
        </w:r>
      </w:ins>
      <w:ins w:id="13" w:author="Tiffany Pawluk" w:date="2022-02-15T12:16:00Z">
        <w:r w:rsidRPr="006E69C8">
          <w:rPr>
            <w:rFonts w:ascii="Arial" w:eastAsia="Times New Roman" w:hAnsi="Arial" w:cs="Arial"/>
            <w:bCs/>
            <w:color w:val="333333"/>
            <w:sz w:val="27"/>
            <w:szCs w:val="27"/>
            <w:rPrChange w:id="14" w:author="Monica Garcia" w:date="2022-03-17T15:18:00Z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</w:rPrChange>
          </w:rPr>
          <w:t>:</w:t>
        </w:r>
        <w:r w:rsidRPr="006E69C8">
          <w:rPr>
            <w:rFonts w:ascii="Arial" w:eastAsia="Times New Roman" w:hAnsi="Arial" w:cs="Arial"/>
            <w:bCs/>
            <w:color w:val="333333"/>
            <w:sz w:val="27"/>
            <w:szCs w:val="27"/>
          </w:rPr>
          <w:t xml:space="preserve"> </w:t>
        </w:r>
      </w:ins>
      <w:ins w:id="15" w:author="Tiffany Pawluk" w:date="2022-03-01T09:32:00Z">
        <w:r w:rsidR="00A96470" w:rsidRPr="006E69C8">
          <w:rPr>
            <w:rFonts w:ascii="Arial" w:eastAsia="Times New Roman" w:hAnsi="Arial" w:cs="Arial"/>
            <w:bCs/>
            <w:color w:val="333333"/>
            <w:sz w:val="27"/>
            <w:szCs w:val="27"/>
          </w:rPr>
          <w:t>W</w:t>
        </w:r>
      </w:ins>
      <w:ins w:id="16" w:author="Tiffany Pawluk" w:date="2022-03-15T09:38:00Z">
        <w:r w:rsidR="00833607" w:rsidRPr="006E69C8">
          <w:rPr>
            <w:rFonts w:ascii="Arial" w:eastAsia="Times New Roman" w:hAnsi="Arial" w:cs="Arial"/>
            <w:bCs/>
            <w:color w:val="333333"/>
            <w:sz w:val="27"/>
            <w:szCs w:val="27"/>
          </w:rPr>
          <w:t>e w</w:t>
        </w:r>
      </w:ins>
      <w:ins w:id="17" w:author="Tiffany Pawluk" w:date="2022-03-01T09:32:00Z">
        <w:r w:rsidR="00A96470" w:rsidRPr="006E69C8">
          <w:rPr>
            <w:rFonts w:ascii="Arial" w:eastAsia="Times New Roman" w:hAnsi="Arial" w:cs="Arial"/>
            <w:bCs/>
            <w:color w:val="333333"/>
            <w:sz w:val="27"/>
            <w:szCs w:val="27"/>
          </w:rPr>
          <w:t>elcome and a</w:t>
        </w:r>
      </w:ins>
      <w:ins w:id="18" w:author="Tiffany Pawluk" w:date="2022-03-01T09:37:00Z">
        <w:r w:rsidR="00A96470" w:rsidRPr="006E69C8">
          <w:rPr>
            <w:rFonts w:ascii="Arial" w:eastAsia="Times New Roman" w:hAnsi="Arial" w:cs="Arial"/>
            <w:bCs/>
            <w:color w:val="333333"/>
            <w:sz w:val="27"/>
            <w:szCs w:val="27"/>
          </w:rPr>
          <w:t>ppreciate</w:t>
        </w:r>
      </w:ins>
      <w:ins w:id="19" w:author="Tiffany Pawluk" w:date="2022-03-01T09:32:00Z">
        <w:r w:rsidR="00A96470" w:rsidRPr="006E69C8">
          <w:rPr>
            <w:rFonts w:ascii="Arial" w:eastAsia="Times New Roman" w:hAnsi="Arial" w:cs="Arial"/>
            <w:bCs/>
            <w:color w:val="333333"/>
            <w:sz w:val="27"/>
            <w:szCs w:val="27"/>
          </w:rPr>
          <w:t xml:space="preserve"> the varied experiences that each member of our community brings to the college</w:t>
        </w:r>
        <w:r w:rsidR="00A96470" w:rsidRPr="006E69C8">
          <w:rPr>
            <w:rFonts w:ascii="Arial" w:eastAsia="Times New Roman" w:hAnsi="Arial" w:cs="Arial"/>
            <w:bCs/>
            <w:color w:val="333333"/>
            <w:sz w:val="27"/>
            <w:szCs w:val="27"/>
            <w:rPrChange w:id="20" w:author="Monica Garcia" w:date="2022-03-17T15:18:00Z">
              <w:rPr>
                <w:rFonts w:ascii="Arial" w:eastAsia="Times New Roman" w:hAnsi="Arial" w:cs="Arial"/>
                <w:bCs/>
                <w:color w:val="333333"/>
                <w:sz w:val="27"/>
                <w:szCs w:val="27"/>
              </w:rPr>
            </w:rPrChange>
          </w:rPr>
          <w:t xml:space="preserve"> </w:t>
        </w:r>
      </w:ins>
      <w:ins w:id="21" w:author="Tiffany Pawluk" w:date="2022-03-01T09:19:00Z">
        <w:r w:rsidR="00901D8E" w:rsidRPr="006E69C8">
          <w:rPr>
            <w:rFonts w:ascii="Arial" w:eastAsia="Times New Roman" w:hAnsi="Arial" w:cs="Arial"/>
            <w:color w:val="333333"/>
            <w:sz w:val="27"/>
            <w:szCs w:val="27"/>
            <w:rPrChange w:id="22" w:author="Monica Garcia" w:date="2022-03-17T15:18:00Z">
              <w:rPr>
                <w:rFonts w:ascii="Arial" w:eastAsia="Times New Roman" w:hAnsi="Arial" w:cs="Arial"/>
                <w:color w:val="333333"/>
                <w:sz w:val="27"/>
                <w:szCs w:val="27"/>
              </w:rPr>
            </w:rPrChange>
          </w:rPr>
          <w:t xml:space="preserve">and </w:t>
        </w:r>
      </w:ins>
      <w:ins w:id="23" w:author="Tiffany Pawluk" w:date="2022-03-01T09:36:00Z">
        <w:r w:rsidR="00A96470" w:rsidRPr="006E69C8">
          <w:rPr>
            <w:rFonts w:ascii="Arial" w:eastAsia="Times New Roman" w:hAnsi="Arial" w:cs="Arial"/>
            <w:color w:val="333333"/>
            <w:sz w:val="27"/>
            <w:szCs w:val="27"/>
            <w:rPrChange w:id="24" w:author="Monica Garcia" w:date="2022-03-17T15:18:00Z">
              <w:rPr>
                <w:rFonts w:ascii="Arial" w:eastAsia="Times New Roman" w:hAnsi="Arial" w:cs="Arial"/>
                <w:color w:val="333333"/>
                <w:sz w:val="27"/>
                <w:szCs w:val="27"/>
              </w:rPr>
            </w:rPrChange>
          </w:rPr>
          <w:t xml:space="preserve">actively work to </w:t>
        </w:r>
      </w:ins>
      <w:ins w:id="25" w:author="Tiffany Pawluk" w:date="2022-03-01T09:41:00Z">
        <w:r w:rsidR="00CA1705" w:rsidRPr="006E69C8">
          <w:rPr>
            <w:rFonts w:ascii="Arial" w:eastAsia="Times New Roman" w:hAnsi="Arial" w:cs="Arial"/>
            <w:color w:val="333333"/>
            <w:sz w:val="27"/>
            <w:szCs w:val="27"/>
            <w:rPrChange w:id="26" w:author="Monica Garcia" w:date="2022-03-17T15:18:00Z">
              <w:rPr>
                <w:rFonts w:ascii="Arial" w:eastAsia="Times New Roman" w:hAnsi="Arial" w:cs="Arial"/>
                <w:color w:val="333333"/>
                <w:sz w:val="27"/>
                <w:szCs w:val="27"/>
              </w:rPr>
            </w:rPrChange>
          </w:rPr>
          <w:t xml:space="preserve">ensure that all learners can access and participate in meaningful, </w:t>
        </w:r>
      </w:ins>
      <w:ins w:id="27" w:author="Tiffany Pawluk" w:date="2022-03-01T09:43:00Z">
        <w:r w:rsidR="00CA1705" w:rsidRPr="006E69C8">
          <w:rPr>
            <w:rFonts w:ascii="Arial" w:eastAsia="Times New Roman" w:hAnsi="Arial" w:cs="Arial"/>
            <w:color w:val="333333"/>
            <w:sz w:val="27"/>
            <w:szCs w:val="27"/>
            <w:rPrChange w:id="28" w:author="Monica Garcia" w:date="2022-03-17T15:18:00Z">
              <w:rPr>
                <w:rFonts w:ascii="Arial" w:eastAsia="Times New Roman" w:hAnsi="Arial" w:cs="Arial"/>
                <w:color w:val="333333"/>
                <w:sz w:val="27"/>
                <w:szCs w:val="27"/>
              </w:rPr>
            </w:rPrChange>
          </w:rPr>
          <w:t xml:space="preserve">engaging, and </w:t>
        </w:r>
      </w:ins>
      <w:ins w:id="29" w:author="Tiffany Pawluk" w:date="2022-03-01T09:41:00Z">
        <w:r w:rsidR="00CA1705" w:rsidRPr="006E69C8">
          <w:rPr>
            <w:rFonts w:ascii="Arial" w:eastAsia="Times New Roman" w:hAnsi="Arial" w:cs="Arial"/>
            <w:color w:val="333333"/>
            <w:sz w:val="27"/>
            <w:szCs w:val="27"/>
            <w:rPrChange w:id="30" w:author="Monica Garcia" w:date="2022-03-17T15:18:00Z">
              <w:rPr>
                <w:rFonts w:ascii="Arial" w:eastAsia="Times New Roman" w:hAnsi="Arial" w:cs="Arial"/>
                <w:color w:val="333333"/>
                <w:sz w:val="27"/>
                <w:szCs w:val="27"/>
              </w:rPr>
            </w:rPrChange>
          </w:rPr>
          <w:t>challenging learning opportunities</w:t>
        </w:r>
      </w:ins>
      <w:ins w:id="31" w:author="Tiffany Pawluk" w:date="2022-03-01T09:42:00Z">
        <w:r w:rsidR="00CA1705" w:rsidRPr="006E69C8">
          <w:rPr>
            <w:rFonts w:ascii="Arial" w:eastAsia="Times New Roman" w:hAnsi="Arial" w:cs="Arial"/>
            <w:color w:val="333333"/>
            <w:sz w:val="27"/>
            <w:szCs w:val="27"/>
            <w:rPrChange w:id="32" w:author="Monica Garcia" w:date="2022-03-17T15:18:00Z">
              <w:rPr>
                <w:rFonts w:ascii="Arial" w:eastAsia="Times New Roman" w:hAnsi="Arial" w:cs="Arial"/>
                <w:color w:val="333333"/>
                <w:sz w:val="27"/>
                <w:szCs w:val="27"/>
              </w:rPr>
            </w:rPrChange>
          </w:rPr>
          <w:t>.</w:t>
        </w:r>
      </w:ins>
      <w:ins w:id="33" w:author="Tiffany Pawluk" w:date="2022-03-01T09:41:00Z">
        <w:r w:rsidR="00CA1705" w:rsidRPr="006E69C8">
          <w:rPr>
            <w:rFonts w:ascii="Arial" w:eastAsia="Times New Roman" w:hAnsi="Arial" w:cs="Arial"/>
            <w:color w:val="333333"/>
            <w:sz w:val="27"/>
            <w:szCs w:val="27"/>
            <w:rPrChange w:id="34" w:author="Monica Garcia" w:date="2022-03-17T15:18:00Z">
              <w:rPr>
                <w:rFonts w:ascii="Arial" w:eastAsia="Times New Roman" w:hAnsi="Arial" w:cs="Arial"/>
                <w:color w:val="333333"/>
                <w:sz w:val="27"/>
                <w:szCs w:val="27"/>
              </w:rPr>
            </w:rPrChange>
          </w:rPr>
          <w:t xml:space="preserve"> </w:t>
        </w:r>
      </w:ins>
    </w:p>
    <w:p w:rsidR="00CA1705" w:rsidDel="006E69C8" w:rsidRDefault="00FA1CF8" w:rsidP="006E6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35" w:author="Tiffany Pawluk" w:date="2022-03-01T09:41:00Z"/>
          <w:del w:id="36" w:author="Monica Garcia" w:date="2022-03-17T15:18:00Z"/>
          <w:rFonts w:ascii="Arial" w:eastAsia="Times New Roman" w:hAnsi="Arial" w:cs="Arial"/>
          <w:color w:val="333333"/>
          <w:sz w:val="27"/>
          <w:szCs w:val="27"/>
        </w:rPr>
      </w:pPr>
      <w:ins w:id="37" w:author="Tiffany Pawluk" w:date="2022-03-01T10:03:00Z">
        <w:del w:id="38" w:author="Monica Garcia" w:date="2022-03-17T15:18:00Z">
          <w:r w:rsidRPr="008E1914" w:rsidDel="006E69C8">
            <w:rPr>
              <w:rFonts w:ascii="Arial" w:eastAsia="Times New Roman" w:hAnsi="Arial" w:cs="Arial"/>
              <w:color w:val="333333"/>
              <w:sz w:val="27"/>
              <w:szCs w:val="27"/>
            </w:rPr>
            <w:delText>(Done)</w:delText>
          </w:r>
        </w:del>
      </w:ins>
    </w:p>
    <w:p w:rsidR="001F7341" w:rsidRPr="006E69C8" w:rsidRDefault="001F7341" w:rsidP="006E6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39" w:author="Tiffany Pawluk" w:date="2022-02-15T12:15:00Z"/>
          <w:rFonts w:ascii="Arial" w:eastAsia="Times New Roman" w:hAnsi="Arial" w:cs="Arial"/>
          <w:color w:val="333333"/>
          <w:sz w:val="27"/>
          <w:szCs w:val="27"/>
          <w:rPrChange w:id="40" w:author="Monica Garcia" w:date="2022-03-17T15:18:00Z">
            <w:rPr>
              <w:ins w:id="41" w:author="Tiffany Pawluk" w:date="2022-02-15T12:15:00Z"/>
              <w:rFonts w:ascii="Arial" w:eastAsia="Times New Roman" w:hAnsi="Arial" w:cs="Arial"/>
              <w:b/>
              <w:bCs/>
              <w:color w:val="333333"/>
              <w:sz w:val="27"/>
              <w:szCs w:val="27"/>
            </w:rPr>
          </w:rPrChange>
        </w:rPr>
      </w:pPr>
      <w:ins w:id="42" w:author="Tiffany Pawluk" w:date="2022-02-15T12:15:00Z">
        <w:r w:rsidRPr="006E69C8">
          <w:rPr>
            <w:rFonts w:ascii="Arial" w:eastAsia="Times New Roman" w:hAnsi="Arial" w:cs="Arial"/>
            <w:b/>
            <w:bCs/>
            <w:color w:val="333333"/>
            <w:sz w:val="27"/>
            <w:szCs w:val="27"/>
          </w:rPr>
          <w:t>Integrity</w:t>
        </w:r>
        <w:r w:rsidR="008F0EF5" w:rsidRPr="006E69C8">
          <w:rPr>
            <w:rFonts w:ascii="Arial" w:eastAsia="Times New Roman" w:hAnsi="Arial" w:cs="Arial"/>
            <w:color w:val="333333"/>
            <w:sz w:val="27"/>
            <w:szCs w:val="27"/>
          </w:rPr>
          <w:t xml:space="preserve">: </w:t>
        </w:r>
      </w:ins>
      <w:ins w:id="43" w:author="Tiffany Pawluk" w:date="2022-03-01T09:53:00Z">
        <w:r w:rsidR="00833607" w:rsidRPr="006E69C8">
          <w:rPr>
            <w:rFonts w:ascii="Arial" w:eastAsia="Times New Roman" w:hAnsi="Arial" w:cs="Arial"/>
            <w:color w:val="333333"/>
            <w:sz w:val="27"/>
            <w:szCs w:val="27"/>
          </w:rPr>
          <w:t>We c</w:t>
        </w:r>
        <w:r w:rsidR="008F0EF5" w:rsidRPr="006E69C8">
          <w:rPr>
            <w:rFonts w:ascii="Arial" w:eastAsia="Times New Roman" w:hAnsi="Arial" w:cs="Arial"/>
            <w:color w:val="333333"/>
            <w:sz w:val="27"/>
            <w:szCs w:val="27"/>
          </w:rPr>
          <w:t>onduct</w:t>
        </w:r>
      </w:ins>
      <w:ins w:id="44" w:author="Tiffany Pawluk" w:date="2022-02-15T12:15:00Z">
        <w:r w:rsidRPr="006E69C8">
          <w:rPr>
            <w:rFonts w:ascii="Arial" w:eastAsia="Times New Roman" w:hAnsi="Arial" w:cs="Arial"/>
            <w:color w:val="333333"/>
            <w:sz w:val="27"/>
            <w:szCs w:val="27"/>
          </w:rPr>
          <w:t xml:space="preserve"> ourselves </w:t>
        </w:r>
      </w:ins>
      <w:ins w:id="45" w:author="Tiffany Pawluk" w:date="2022-03-01T09:53:00Z">
        <w:r w:rsidR="008F0EF5" w:rsidRPr="006E69C8">
          <w:rPr>
            <w:rFonts w:ascii="Arial" w:eastAsia="Times New Roman" w:hAnsi="Arial" w:cs="Arial"/>
            <w:color w:val="333333"/>
            <w:sz w:val="27"/>
            <w:szCs w:val="27"/>
          </w:rPr>
          <w:t>ethically and honestly</w:t>
        </w:r>
      </w:ins>
      <w:ins w:id="46" w:author="Tiffany Pawluk" w:date="2022-02-15T12:15:00Z">
        <w:r w:rsidRPr="006E69C8">
          <w:rPr>
            <w:rFonts w:ascii="Arial" w:eastAsia="Times New Roman" w:hAnsi="Arial" w:cs="Arial"/>
            <w:color w:val="333333"/>
            <w:sz w:val="27"/>
            <w:szCs w:val="27"/>
          </w:rPr>
          <w:t xml:space="preserve"> in all </w:t>
        </w:r>
      </w:ins>
      <w:ins w:id="47" w:author="Tiffany Pawluk" w:date="2022-03-01T09:53:00Z">
        <w:r w:rsidR="008F0EF5" w:rsidRPr="006E69C8">
          <w:rPr>
            <w:rFonts w:ascii="Arial" w:eastAsia="Times New Roman" w:hAnsi="Arial" w:cs="Arial"/>
            <w:color w:val="333333"/>
            <w:sz w:val="27"/>
            <w:szCs w:val="27"/>
          </w:rPr>
          <w:t xml:space="preserve">our campus </w:t>
        </w:r>
      </w:ins>
      <w:ins w:id="48" w:author="Tiffany Pawluk" w:date="2022-03-01T09:52:00Z">
        <w:r w:rsidR="008F0EF5" w:rsidRPr="006E69C8">
          <w:rPr>
            <w:rFonts w:ascii="Arial" w:eastAsia="Times New Roman" w:hAnsi="Arial" w:cs="Arial"/>
            <w:color w:val="333333"/>
            <w:sz w:val="27"/>
            <w:szCs w:val="27"/>
          </w:rPr>
          <w:t>interactions.</w:t>
        </w:r>
      </w:ins>
      <w:ins w:id="49" w:author="Tiffany Pawluk" w:date="2022-03-01T10:03:00Z">
        <w:r w:rsidR="00FA1CF8" w:rsidRPr="006E69C8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  <w:del w:id="50" w:author="Monica Garcia" w:date="2022-03-17T15:18:00Z">
          <w:r w:rsidR="00FA1CF8" w:rsidRPr="006E69C8" w:rsidDel="006E69C8">
            <w:rPr>
              <w:rFonts w:ascii="Arial" w:eastAsia="Times New Roman" w:hAnsi="Arial" w:cs="Arial"/>
              <w:color w:val="333333"/>
              <w:sz w:val="27"/>
              <w:szCs w:val="27"/>
            </w:rPr>
            <w:delText>(Done)</w:delText>
          </w:r>
        </w:del>
      </w:ins>
    </w:p>
    <w:p w:rsidR="00D27126" w:rsidRPr="00D27126" w:rsidRDefault="00D27126" w:rsidP="00D27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27126">
        <w:rPr>
          <w:rFonts w:ascii="Arial" w:eastAsia="Times New Roman" w:hAnsi="Arial" w:cs="Arial"/>
          <w:b/>
          <w:bCs/>
          <w:color w:val="333333"/>
          <w:sz w:val="27"/>
          <w:szCs w:val="27"/>
        </w:rPr>
        <w:t>Collegiality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ins w:id="51" w:author="Tiffany Pawluk" w:date="2022-03-15T09:38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>We c</w:t>
        </w:r>
      </w:ins>
      <w:del w:id="52" w:author="Tiffany Pawluk" w:date="2022-03-15T09:38:00Z">
        <w:r w:rsidRPr="00D27126" w:rsidDel="00833607">
          <w:rPr>
            <w:rFonts w:ascii="Arial" w:eastAsia="Times New Roman" w:hAnsi="Arial" w:cs="Arial"/>
            <w:color w:val="333333"/>
            <w:sz w:val="27"/>
            <w:szCs w:val="27"/>
          </w:rPr>
          <w:delText>C</w:delText>
        </w:r>
      </w:del>
      <w:r w:rsidRPr="00D27126">
        <w:rPr>
          <w:rFonts w:ascii="Arial" w:eastAsia="Times New Roman" w:hAnsi="Arial" w:cs="Arial"/>
          <w:color w:val="333333"/>
          <w:sz w:val="27"/>
          <w:szCs w:val="27"/>
        </w:rPr>
        <w:t>ultivat</w:t>
      </w:r>
      <w:ins w:id="53" w:author="Tiffany Pawluk" w:date="2022-03-15T09:28:00Z">
        <w:r w:rsidR="003453CA">
          <w:rPr>
            <w:rFonts w:ascii="Arial" w:eastAsia="Times New Roman" w:hAnsi="Arial" w:cs="Arial"/>
            <w:color w:val="333333"/>
            <w:sz w:val="27"/>
            <w:szCs w:val="27"/>
          </w:rPr>
          <w:t>e</w:t>
        </w:r>
      </w:ins>
      <w:del w:id="54" w:author="Tiffany Pawluk" w:date="2022-03-15T09:28:00Z">
        <w:r w:rsidRPr="00D27126" w:rsidDel="003453CA">
          <w:rPr>
            <w:rFonts w:ascii="Arial" w:eastAsia="Times New Roman" w:hAnsi="Arial" w:cs="Arial"/>
            <w:color w:val="333333"/>
            <w:sz w:val="27"/>
            <w:szCs w:val="27"/>
          </w:rPr>
          <w:delText>ing</w:delText>
        </w:r>
      </w:del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a respectful </w:t>
      </w:r>
      <w:ins w:id="55" w:author="Tiffany Pawluk" w:date="2022-03-15T09:49:00Z">
        <w:r w:rsidR="006E32E1">
          <w:rPr>
            <w:rFonts w:ascii="Arial" w:eastAsia="Times New Roman" w:hAnsi="Arial" w:cs="Arial"/>
            <w:color w:val="333333"/>
            <w:sz w:val="27"/>
            <w:szCs w:val="27"/>
          </w:rPr>
          <w:t xml:space="preserve">and caring </w:t>
        </w:r>
      </w:ins>
      <w:del w:id="56" w:author="Tiffany Pawluk" w:date="2022-03-15T09:36:00Z">
        <w:r w:rsidRPr="00D27126" w:rsidDel="00833607">
          <w:rPr>
            <w:rFonts w:ascii="Arial" w:eastAsia="Times New Roman" w:hAnsi="Arial" w:cs="Arial"/>
            <w:color w:val="333333"/>
            <w:sz w:val="27"/>
            <w:szCs w:val="27"/>
          </w:rPr>
          <w:delText xml:space="preserve">campus </w:delText>
        </w:r>
      </w:del>
      <w:ins w:id="57" w:author="Tiffany Pawluk" w:date="2022-03-15T09:36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>college</w:t>
        </w:r>
        <w:r w:rsidR="00833607" w:rsidRPr="00D27126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r w:rsidRPr="00D27126">
        <w:rPr>
          <w:rFonts w:ascii="Arial" w:eastAsia="Times New Roman" w:hAnsi="Arial" w:cs="Arial"/>
          <w:color w:val="333333"/>
          <w:sz w:val="27"/>
          <w:szCs w:val="27"/>
        </w:rPr>
        <w:t>culture that</w:t>
      </w:r>
      <w:ins w:id="58" w:author="Monica Garcia" w:date="2022-03-17T12:58:00Z">
        <w:r w:rsidR="00A40E2C">
          <w:rPr>
            <w:rFonts w:ascii="Arial" w:eastAsia="Times New Roman" w:hAnsi="Arial" w:cs="Arial"/>
            <w:color w:val="333333"/>
            <w:sz w:val="27"/>
            <w:szCs w:val="27"/>
          </w:rPr>
          <w:t xml:space="preserve"> engages in civil discourse,</w:t>
        </w:r>
      </w:ins>
      <w:del w:id="59" w:author="Monica Garcia" w:date="2022-03-17T12:58:00Z">
        <w:r w:rsidRPr="00D27126" w:rsidDel="00A40E2C">
          <w:rPr>
            <w:rFonts w:ascii="Arial" w:eastAsia="Times New Roman" w:hAnsi="Arial" w:cs="Arial"/>
            <w:color w:val="333333"/>
            <w:sz w:val="27"/>
            <w:szCs w:val="27"/>
          </w:rPr>
          <w:delText xml:space="preserve"> </w:delText>
        </w:r>
      </w:del>
      <w:ins w:id="60" w:author="Monica Garcia" w:date="2022-03-17T12:58:00Z">
        <w:r w:rsidR="00A40E2C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r w:rsidRPr="00D27126">
        <w:rPr>
          <w:rFonts w:ascii="Arial" w:eastAsia="Times New Roman" w:hAnsi="Arial" w:cs="Arial"/>
          <w:color w:val="333333"/>
          <w:sz w:val="27"/>
          <w:szCs w:val="27"/>
        </w:rPr>
        <w:t>celebrates diversity</w:t>
      </w:r>
      <w:ins w:id="61" w:author="Monica Garcia" w:date="2022-03-17T12:58:00Z">
        <w:r w:rsidR="00A40E2C">
          <w:rPr>
            <w:rFonts w:ascii="Arial" w:eastAsia="Times New Roman" w:hAnsi="Arial" w:cs="Arial"/>
            <w:color w:val="333333"/>
            <w:sz w:val="27"/>
            <w:szCs w:val="27"/>
          </w:rPr>
          <w:t>,</w:t>
        </w:r>
      </w:ins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and is built </w:t>
      </w:r>
      <w:del w:id="62" w:author="Tiffany Pawluk" w:date="2022-03-15T09:23:00Z">
        <w:r w:rsidRPr="00D27126" w:rsidDel="003453CA">
          <w:rPr>
            <w:rFonts w:ascii="Arial" w:eastAsia="Times New Roman" w:hAnsi="Arial" w:cs="Arial"/>
            <w:color w:val="333333"/>
            <w:sz w:val="27"/>
            <w:szCs w:val="27"/>
          </w:rPr>
          <w:delText xml:space="preserve">on </w:delText>
        </w:r>
      </w:del>
      <w:ins w:id="63" w:author="Tiffany Pawluk" w:date="2022-03-15T09:23:00Z">
        <w:r w:rsidR="003453CA">
          <w:rPr>
            <w:rFonts w:ascii="Arial" w:eastAsia="Times New Roman" w:hAnsi="Arial" w:cs="Arial"/>
            <w:color w:val="333333"/>
            <w:sz w:val="27"/>
            <w:szCs w:val="27"/>
          </w:rPr>
          <w:t>upon</w:t>
        </w:r>
        <w:r w:rsidR="003453CA" w:rsidRPr="00D27126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r w:rsidRPr="00D27126">
        <w:rPr>
          <w:rFonts w:ascii="Arial" w:eastAsia="Times New Roman" w:hAnsi="Arial" w:cs="Arial"/>
          <w:color w:val="333333"/>
          <w:sz w:val="27"/>
          <w:szCs w:val="27"/>
        </w:rPr>
        <w:t>a foundation of participatory governance</w:t>
      </w:r>
      <w:del w:id="64" w:author="Tiffany Pawluk" w:date="2022-03-17T13:20:00Z">
        <w:r w:rsidRPr="00D27126" w:rsidDel="00E21E27">
          <w:rPr>
            <w:rFonts w:ascii="Arial" w:eastAsia="Times New Roman" w:hAnsi="Arial" w:cs="Arial"/>
            <w:color w:val="333333"/>
            <w:sz w:val="27"/>
            <w:szCs w:val="27"/>
          </w:rPr>
          <w:delText>, open dialogue, and varied perspectives</w:delText>
        </w:r>
      </w:del>
      <w:r w:rsidRPr="00D27126">
        <w:rPr>
          <w:rFonts w:ascii="Arial" w:eastAsia="Times New Roman" w:hAnsi="Arial" w:cs="Arial"/>
          <w:color w:val="333333"/>
          <w:sz w:val="27"/>
          <w:szCs w:val="27"/>
        </w:rPr>
        <w:t>.</w:t>
      </w:r>
      <w:ins w:id="65" w:author="Tiffany Pawluk" w:date="2022-03-15T09:23:00Z">
        <w:r w:rsidR="003453CA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  <w:del w:id="66" w:author="Monica Garcia" w:date="2022-03-17T15:18:00Z">
          <w:r w:rsidR="003453CA" w:rsidDel="006E69C8">
            <w:rPr>
              <w:rFonts w:ascii="Arial" w:eastAsia="Times New Roman" w:hAnsi="Arial" w:cs="Arial"/>
              <w:color w:val="333333"/>
              <w:sz w:val="27"/>
              <w:szCs w:val="27"/>
            </w:rPr>
            <w:delText>(Done)</w:delText>
          </w:r>
        </w:del>
      </w:ins>
    </w:p>
    <w:p w:rsidR="00D27126" w:rsidRPr="00FA1CF8" w:rsidRDefault="001F7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ins w:id="67" w:author="Tiffany Pawluk" w:date="2022-02-15T12:23:00Z">
        <w:r>
          <w:rPr>
            <w:rFonts w:ascii="Arial" w:eastAsia="Times New Roman" w:hAnsi="Arial" w:cs="Arial"/>
            <w:b/>
            <w:bCs/>
            <w:color w:val="333333"/>
            <w:sz w:val="27"/>
            <w:szCs w:val="27"/>
          </w:rPr>
          <w:t>Community</w:t>
        </w:r>
      </w:ins>
      <w:del w:id="68" w:author="Tiffany Pawluk" w:date="2022-02-15T12:15:00Z">
        <w:r w:rsidR="00D27126" w:rsidRPr="00D27126" w:rsidDel="001F7341">
          <w:rPr>
            <w:rFonts w:ascii="Arial" w:eastAsia="Times New Roman" w:hAnsi="Arial" w:cs="Arial"/>
            <w:b/>
            <w:bCs/>
            <w:color w:val="333333"/>
            <w:sz w:val="27"/>
            <w:szCs w:val="27"/>
          </w:rPr>
          <w:delText xml:space="preserve">Equity </w:delText>
        </w:r>
      </w:del>
      <w:del w:id="69" w:author="Tiffany Pawluk" w:date="2022-02-15T12:17:00Z">
        <w:r w:rsidR="00D27126" w:rsidRPr="00D27126" w:rsidDel="001F7341">
          <w:rPr>
            <w:rFonts w:ascii="Arial" w:eastAsia="Times New Roman" w:hAnsi="Arial" w:cs="Arial"/>
            <w:b/>
            <w:bCs/>
            <w:color w:val="333333"/>
            <w:sz w:val="27"/>
            <w:szCs w:val="27"/>
          </w:rPr>
          <w:delText xml:space="preserve">&amp; </w:delText>
        </w:r>
      </w:del>
      <w:del w:id="70" w:author="Tiffany Pawluk" w:date="2022-02-15T12:23:00Z">
        <w:r w:rsidR="00D27126" w:rsidRPr="00D27126" w:rsidDel="001F7341">
          <w:rPr>
            <w:rFonts w:ascii="Arial" w:eastAsia="Times New Roman" w:hAnsi="Arial" w:cs="Arial"/>
            <w:b/>
            <w:bCs/>
            <w:color w:val="333333"/>
            <w:sz w:val="27"/>
            <w:szCs w:val="27"/>
          </w:rPr>
          <w:delText>Su</w:delText>
        </w:r>
      </w:del>
      <w:del w:id="71" w:author="Tiffany Pawluk" w:date="2022-02-15T12:17:00Z">
        <w:r w:rsidR="00D27126" w:rsidRPr="00D27126" w:rsidDel="001F7341">
          <w:rPr>
            <w:rFonts w:ascii="Arial" w:eastAsia="Times New Roman" w:hAnsi="Arial" w:cs="Arial"/>
            <w:b/>
            <w:bCs/>
            <w:color w:val="333333"/>
            <w:sz w:val="27"/>
            <w:szCs w:val="27"/>
          </w:rPr>
          <w:delText>ccess</w:delText>
        </w:r>
      </w:del>
      <w:r w:rsidR="00D27126" w:rsidRPr="00D27126">
        <w:rPr>
          <w:rFonts w:ascii="Arial" w:eastAsia="Times New Roman" w:hAnsi="Arial" w:cs="Arial"/>
          <w:color w:val="333333"/>
          <w:sz w:val="27"/>
          <w:szCs w:val="27"/>
        </w:rPr>
        <w:t>:</w:t>
      </w:r>
      <w:ins w:id="72" w:author="Tiffany Pawluk" w:date="2022-02-15T12:27:00Z">
        <w:r w:rsidR="00E22A38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ins w:id="73" w:author="Tiffany Pawluk" w:date="2022-03-15T09:28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>We e</w:t>
        </w:r>
        <w:r w:rsidR="003453CA">
          <w:rPr>
            <w:rFonts w:ascii="Arial" w:eastAsia="Times New Roman" w:hAnsi="Arial" w:cs="Arial"/>
            <w:color w:val="333333"/>
            <w:sz w:val="27"/>
            <w:szCs w:val="27"/>
          </w:rPr>
          <w:t>mpower</w:t>
        </w:r>
        <w:r w:rsidR="003453CA" w:rsidRPr="00BE2B7E">
          <w:rPr>
            <w:rFonts w:ascii="Arial" w:eastAsia="Times New Roman" w:hAnsi="Arial" w:cs="Arial"/>
            <w:color w:val="333333"/>
            <w:sz w:val="27"/>
            <w:szCs w:val="27"/>
          </w:rPr>
          <w:t xml:space="preserve"> all students to thri</w:t>
        </w:r>
        <w:r w:rsidR="003453CA">
          <w:rPr>
            <w:rFonts w:ascii="Arial" w:eastAsia="Times New Roman" w:hAnsi="Arial" w:cs="Arial"/>
            <w:color w:val="333333"/>
            <w:sz w:val="27"/>
            <w:szCs w:val="27"/>
          </w:rPr>
          <w:t xml:space="preserve">ve within our </w:t>
        </w:r>
      </w:ins>
      <w:ins w:id="74" w:author="Tiffany Pawluk" w:date="2022-03-15T09:36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>college</w:t>
        </w:r>
      </w:ins>
      <w:ins w:id="75" w:author="Tiffany Pawluk" w:date="2022-03-15T09:28:00Z">
        <w:r w:rsidR="003453CA">
          <w:rPr>
            <w:rFonts w:ascii="Arial" w:eastAsia="Times New Roman" w:hAnsi="Arial" w:cs="Arial"/>
            <w:color w:val="333333"/>
            <w:sz w:val="27"/>
            <w:szCs w:val="27"/>
          </w:rPr>
          <w:t xml:space="preserve"> community </w:t>
        </w:r>
      </w:ins>
      <w:ins w:id="76" w:author="Tiffany Pawluk" w:date="2022-03-15T09:34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>by</w:t>
        </w:r>
      </w:ins>
      <w:del w:id="77" w:author="Tiffany Pawluk" w:date="2022-03-15T09:25:00Z">
        <w:r w:rsidR="00D27126" w:rsidRPr="00D27126" w:rsidDel="003453CA">
          <w:rPr>
            <w:rFonts w:ascii="Arial" w:eastAsia="Times New Roman" w:hAnsi="Arial" w:cs="Arial"/>
            <w:color w:val="333333"/>
            <w:sz w:val="27"/>
            <w:szCs w:val="27"/>
          </w:rPr>
          <w:delText xml:space="preserve"> </w:delText>
        </w:r>
      </w:del>
      <w:ins w:id="78" w:author="Tiffany Pawluk" w:date="2022-03-01T10:03:00Z">
        <w:r w:rsidR="003453CA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ins w:id="79" w:author="Tiffany Pawluk" w:date="2022-03-15T09:31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>creating a space</w:t>
        </w:r>
      </w:ins>
      <w:ins w:id="80" w:author="Tiffany Pawluk" w:date="2022-03-01T10:03:00Z">
        <w:r w:rsidR="00FA1CF8" w:rsidRPr="00BE2B7E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ins w:id="81" w:author="Tiffany Pawluk" w:date="2022-03-15T09:32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>where all students</w:t>
        </w:r>
      </w:ins>
      <w:ins w:id="82" w:author="Tiffany Pawluk" w:date="2022-03-01T10:03:00Z">
        <w:r w:rsidR="00FA1CF8" w:rsidRPr="00BE2B7E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ins w:id="83" w:author="Tiffany Pawluk" w:date="2022-03-15T09:35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>feel included and connected</w:t>
        </w:r>
      </w:ins>
      <w:ins w:id="84" w:author="Tiffany Pawluk" w:date="2022-03-17T13:24:00Z">
        <w:r w:rsidR="00E21E27">
          <w:rPr>
            <w:rFonts w:ascii="Arial" w:eastAsia="Times New Roman" w:hAnsi="Arial" w:cs="Arial"/>
            <w:color w:val="333333"/>
            <w:sz w:val="27"/>
            <w:szCs w:val="27"/>
          </w:rPr>
          <w:t xml:space="preserve"> to others and the environment through civic engagement</w:t>
        </w:r>
      </w:ins>
      <w:ins w:id="85" w:author="Tiffany Pawluk" w:date="2022-03-15T09:35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 xml:space="preserve">.  </w:t>
        </w:r>
      </w:ins>
      <w:del w:id="86" w:author="Tiffany Pawluk" w:date="2022-02-15T12:19:00Z">
        <w:r w:rsidR="00D27126" w:rsidRPr="00FA1CF8" w:rsidDel="001F7341">
          <w:rPr>
            <w:rFonts w:ascii="Arial" w:eastAsia="Times New Roman" w:hAnsi="Arial" w:cs="Arial"/>
            <w:color w:val="333333"/>
            <w:sz w:val="27"/>
            <w:szCs w:val="27"/>
            <w:highlight w:val="yellow"/>
            <w:rPrChange w:id="87" w:author="Tiffany Pawluk" w:date="2022-03-01T10:04:00Z">
              <w:rPr>
                <w:rFonts w:ascii="Arial" w:eastAsia="Times New Roman" w:hAnsi="Arial" w:cs="Arial"/>
                <w:color w:val="333333"/>
                <w:sz w:val="27"/>
                <w:szCs w:val="27"/>
              </w:rPr>
            </w:rPrChange>
          </w:rPr>
          <w:delText xml:space="preserve">1) Providing ready access to a high-quality education, 2) </w:delText>
        </w:r>
      </w:del>
      <w:del w:id="88" w:author="Tiffany Pawluk" w:date="2022-02-15T12:45:00Z">
        <w:r w:rsidR="00D27126" w:rsidRPr="00FA1CF8" w:rsidDel="00053F3B">
          <w:rPr>
            <w:rFonts w:ascii="Arial" w:eastAsia="Times New Roman" w:hAnsi="Arial" w:cs="Arial"/>
            <w:color w:val="333333"/>
            <w:sz w:val="27"/>
            <w:szCs w:val="27"/>
            <w:highlight w:val="yellow"/>
            <w:rPrChange w:id="89" w:author="Tiffany Pawluk" w:date="2022-03-01T10:04:00Z">
              <w:rPr>
                <w:rFonts w:ascii="Arial" w:eastAsia="Times New Roman" w:hAnsi="Arial" w:cs="Arial"/>
                <w:color w:val="333333"/>
                <w:sz w:val="27"/>
                <w:szCs w:val="27"/>
              </w:rPr>
            </w:rPrChange>
          </w:rPr>
          <w:delText xml:space="preserve">Helping students </w:delText>
        </w:r>
      </w:del>
      <w:del w:id="90" w:author="Tiffany Pawluk" w:date="2022-02-15T12:44:00Z">
        <w:r w:rsidR="00D27126" w:rsidRPr="00FA1CF8" w:rsidDel="00053F3B">
          <w:rPr>
            <w:rFonts w:ascii="Arial" w:eastAsia="Times New Roman" w:hAnsi="Arial" w:cs="Arial"/>
            <w:color w:val="333333"/>
            <w:sz w:val="27"/>
            <w:szCs w:val="27"/>
            <w:highlight w:val="yellow"/>
            <w:rPrChange w:id="91" w:author="Tiffany Pawluk" w:date="2022-03-01T10:04:00Z">
              <w:rPr>
                <w:rFonts w:ascii="Arial" w:eastAsia="Times New Roman" w:hAnsi="Arial" w:cs="Arial"/>
                <w:color w:val="333333"/>
                <w:sz w:val="27"/>
                <w:szCs w:val="27"/>
              </w:rPr>
            </w:rPrChange>
          </w:rPr>
          <w:delText>identify and achieve their educational goals</w:delText>
        </w:r>
      </w:del>
      <w:del w:id="92" w:author="Tiffany Pawluk" w:date="2022-02-15T12:19:00Z">
        <w:r w:rsidR="00D27126" w:rsidRPr="00FA1CF8" w:rsidDel="001F7341">
          <w:rPr>
            <w:rFonts w:ascii="Arial" w:eastAsia="Times New Roman" w:hAnsi="Arial" w:cs="Arial"/>
            <w:color w:val="333333"/>
            <w:sz w:val="27"/>
            <w:szCs w:val="27"/>
          </w:rPr>
          <w:delText xml:space="preserve">, and 3) </w:delText>
        </w:r>
      </w:del>
      <w:del w:id="93" w:author="Tiffany Pawluk" w:date="2022-02-15T12:16:00Z">
        <w:r w:rsidR="00D27126" w:rsidRPr="00FA1CF8" w:rsidDel="001F7341">
          <w:rPr>
            <w:rFonts w:ascii="Arial" w:eastAsia="Times New Roman" w:hAnsi="Arial" w:cs="Arial"/>
            <w:color w:val="333333"/>
            <w:sz w:val="27"/>
            <w:szCs w:val="27"/>
          </w:rPr>
          <w:delText>Minimizing equity gaps and empowering students from all walks of life to thrive in our campus community.</w:delText>
        </w:r>
      </w:del>
      <w:ins w:id="94" w:author="Tiffany Pawluk" w:date="2022-03-15T09:37:00Z">
        <w:del w:id="95" w:author="Monica Garcia" w:date="2022-03-17T15:19:00Z">
          <w:r w:rsidR="00833607" w:rsidDel="006E69C8">
            <w:rPr>
              <w:rFonts w:ascii="Arial" w:eastAsia="Times New Roman" w:hAnsi="Arial" w:cs="Arial"/>
              <w:color w:val="333333"/>
              <w:sz w:val="27"/>
              <w:szCs w:val="27"/>
            </w:rPr>
            <w:delText>(Done)</w:delText>
          </w:r>
        </w:del>
      </w:ins>
    </w:p>
    <w:p w:rsidR="00D27126" w:rsidRPr="00D27126" w:rsidRDefault="00D27126" w:rsidP="00D27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27126">
        <w:rPr>
          <w:rFonts w:ascii="Arial" w:eastAsia="Times New Roman" w:hAnsi="Arial" w:cs="Arial"/>
          <w:b/>
          <w:bCs/>
          <w:color w:val="333333"/>
          <w:sz w:val="27"/>
          <w:szCs w:val="27"/>
        </w:rPr>
        <w:t>Excellence</w:t>
      </w:r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ins w:id="96" w:author="Tiffany Pawluk" w:date="2022-03-15T09:38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>We p</w:t>
        </w:r>
      </w:ins>
      <w:ins w:id="97" w:author="Tiffany Pawluk" w:date="2022-02-15T12:19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>rovide</w:t>
        </w:r>
        <w:r w:rsidR="001F7341" w:rsidRPr="00D27126">
          <w:rPr>
            <w:rFonts w:ascii="Arial" w:eastAsia="Times New Roman" w:hAnsi="Arial" w:cs="Arial"/>
            <w:color w:val="333333"/>
            <w:sz w:val="27"/>
            <w:szCs w:val="27"/>
          </w:rPr>
          <w:t xml:space="preserve"> access to a high-quality education</w:t>
        </w:r>
      </w:ins>
      <w:ins w:id="98" w:author="Tiffany Pawluk" w:date="2022-02-15T12:26:00Z">
        <w:r w:rsidR="00E22A38">
          <w:rPr>
            <w:rFonts w:ascii="Arial" w:eastAsia="Times New Roman" w:hAnsi="Arial" w:cs="Arial"/>
            <w:color w:val="333333"/>
            <w:sz w:val="27"/>
            <w:szCs w:val="27"/>
          </w:rPr>
          <w:t xml:space="preserve"> and wraparound support </w:t>
        </w:r>
      </w:ins>
      <w:ins w:id="99" w:author="Tiffany Pawluk" w:date="2022-03-15T09:40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>to enable</w:t>
        </w:r>
      </w:ins>
      <w:ins w:id="100" w:author="Tiffany Pawluk" w:date="2022-02-15T12:26:00Z">
        <w:r w:rsidR="00E22A38">
          <w:rPr>
            <w:rFonts w:ascii="Arial" w:eastAsia="Times New Roman" w:hAnsi="Arial" w:cs="Arial"/>
            <w:color w:val="333333"/>
            <w:sz w:val="27"/>
            <w:szCs w:val="27"/>
          </w:rPr>
          <w:t xml:space="preserve"> students</w:t>
        </w:r>
      </w:ins>
      <w:ins w:id="101" w:author="Tiffany Pawluk" w:date="2022-03-15T09:40:00Z">
        <w:r w:rsidR="00833607">
          <w:rPr>
            <w:rFonts w:ascii="Arial" w:eastAsia="Times New Roman" w:hAnsi="Arial" w:cs="Arial"/>
            <w:color w:val="333333"/>
            <w:sz w:val="27"/>
            <w:szCs w:val="27"/>
          </w:rPr>
          <w:t xml:space="preserve"> to better</w:t>
        </w:r>
      </w:ins>
      <w:ins w:id="102" w:author="Tiffany Pawluk" w:date="2022-02-15T12:26:00Z">
        <w:r w:rsidR="00E22A38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ins w:id="103" w:author="Tiffany Pawluk" w:date="2022-02-15T12:44:00Z">
        <w:r w:rsidR="00053F3B" w:rsidRPr="006E32E1">
          <w:rPr>
            <w:rFonts w:ascii="Arial" w:eastAsia="Times New Roman" w:hAnsi="Arial" w:cs="Arial"/>
            <w:color w:val="333333"/>
            <w:sz w:val="27"/>
            <w:szCs w:val="27"/>
            <w:rPrChange w:id="104" w:author="Tiffany Pawluk" w:date="2022-03-15T09:41:00Z">
              <w:rPr>
                <w:rFonts w:ascii="Arial" w:eastAsia="Times New Roman" w:hAnsi="Arial" w:cs="Arial"/>
                <w:color w:val="333333"/>
                <w:sz w:val="27"/>
                <w:szCs w:val="27"/>
                <w:highlight w:val="yellow"/>
              </w:rPr>
            </w:rPrChange>
          </w:rPr>
          <w:t xml:space="preserve">identify and achieve their educational </w:t>
        </w:r>
      </w:ins>
      <w:ins w:id="105" w:author="Tiffany Pawluk" w:date="2022-03-15T09:41:00Z">
        <w:r w:rsidR="00833607" w:rsidRPr="006E32E1">
          <w:rPr>
            <w:rFonts w:ascii="Arial" w:eastAsia="Times New Roman" w:hAnsi="Arial" w:cs="Arial"/>
            <w:color w:val="333333"/>
            <w:sz w:val="27"/>
            <w:szCs w:val="27"/>
            <w:rPrChange w:id="106" w:author="Tiffany Pawluk" w:date="2022-03-15T09:41:00Z">
              <w:rPr>
                <w:rFonts w:ascii="Arial" w:eastAsia="Times New Roman" w:hAnsi="Arial" w:cs="Arial"/>
                <w:color w:val="333333"/>
                <w:sz w:val="27"/>
                <w:szCs w:val="27"/>
                <w:highlight w:val="yellow"/>
              </w:rPr>
            </w:rPrChange>
          </w:rPr>
          <w:t xml:space="preserve">and career </w:t>
        </w:r>
      </w:ins>
      <w:ins w:id="107" w:author="Tiffany Pawluk" w:date="2022-02-15T12:44:00Z">
        <w:r w:rsidR="00053F3B" w:rsidRPr="006E32E1">
          <w:rPr>
            <w:rFonts w:ascii="Arial" w:eastAsia="Times New Roman" w:hAnsi="Arial" w:cs="Arial"/>
            <w:color w:val="333333"/>
            <w:sz w:val="27"/>
            <w:szCs w:val="27"/>
            <w:rPrChange w:id="108" w:author="Tiffany Pawluk" w:date="2022-03-15T09:41:00Z">
              <w:rPr>
                <w:rFonts w:ascii="Arial" w:eastAsia="Times New Roman" w:hAnsi="Arial" w:cs="Arial"/>
                <w:color w:val="333333"/>
                <w:sz w:val="27"/>
                <w:szCs w:val="27"/>
                <w:highlight w:val="yellow"/>
              </w:rPr>
            </w:rPrChange>
          </w:rPr>
          <w:t>goals</w:t>
        </w:r>
      </w:ins>
      <w:ins w:id="109" w:author="Tiffany Pawluk" w:date="2022-02-15T12:45:00Z">
        <w:r w:rsidR="00833607" w:rsidRPr="006E32E1">
          <w:rPr>
            <w:rFonts w:ascii="Arial" w:eastAsia="Times New Roman" w:hAnsi="Arial" w:cs="Arial"/>
            <w:color w:val="333333"/>
            <w:sz w:val="27"/>
            <w:szCs w:val="27"/>
            <w:rPrChange w:id="110" w:author="Tiffany Pawluk" w:date="2022-03-15T09:41:00Z">
              <w:rPr>
                <w:rFonts w:ascii="Arial" w:eastAsia="Times New Roman" w:hAnsi="Arial" w:cs="Arial"/>
                <w:color w:val="333333"/>
                <w:sz w:val="27"/>
                <w:szCs w:val="27"/>
                <w:highlight w:val="yellow"/>
              </w:rPr>
            </w:rPrChange>
          </w:rPr>
          <w:t xml:space="preserve">.  </w:t>
        </w:r>
      </w:ins>
      <w:ins w:id="111" w:author="Tiffany Pawluk" w:date="2022-03-15T09:43:00Z">
        <w:r w:rsidR="006E32E1">
          <w:rPr>
            <w:rFonts w:ascii="Arial" w:eastAsia="Times New Roman" w:hAnsi="Arial" w:cs="Arial"/>
            <w:color w:val="333333"/>
            <w:sz w:val="27"/>
            <w:szCs w:val="27"/>
          </w:rPr>
          <w:t xml:space="preserve">We are committed to </w:t>
        </w:r>
      </w:ins>
      <w:ins w:id="112" w:author="Tiffany Pawluk" w:date="2022-03-15T09:45:00Z">
        <w:r w:rsidR="006E32E1">
          <w:rPr>
            <w:rFonts w:ascii="Arial" w:eastAsia="Times New Roman" w:hAnsi="Arial" w:cs="Arial"/>
            <w:color w:val="333333"/>
            <w:sz w:val="27"/>
            <w:szCs w:val="27"/>
          </w:rPr>
          <w:t>continuous</w:t>
        </w:r>
      </w:ins>
      <w:del w:id="113" w:author="Tiffany Pawluk" w:date="2022-03-15T09:42:00Z">
        <w:r w:rsidRPr="00E24752" w:rsidDel="006E32E1">
          <w:rPr>
            <w:rFonts w:ascii="Arial" w:eastAsia="Times New Roman" w:hAnsi="Arial" w:cs="Arial"/>
            <w:color w:val="333333"/>
            <w:sz w:val="27"/>
            <w:szCs w:val="27"/>
          </w:rPr>
          <w:delText>Continuou</w:delText>
        </w:r>
        <w:r w:rsidRPr="00D27126" w:rsidDel="006E32E1">
          <w:rPr>
            <w:rFonts w:ascii="Arial" w:eastAsia="Times New Roman" w:hAnsi="Arial" w:cs="Arial"/>
            <w:color w:val="333333"/>
            <w:sz w:val="27"/>
            <w:szCs w:val="27"/>
          </w:rPr>
          <w:delText xml:space="preserve">sly </w:delText>
        </w:r>
      </w:del>
      <w:ins w:id="114" w:author="Tiffany Pawluk" w:date="2022-03-15T09:42:00Z">
        <w:r w:rsidR="006E32E1" w:rsidRPr="00D27126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r w:rsidRPr="00D27126">
        <w:rPr>
          <w:rFonts w:ascii="Arial" w:eastAsia="Times New Roman" w:hAnsi="Arial" w:cs="Arial"/>
          <w:color w:val="333333"/>
          <w:sz w:val="27"/>
          <w:szCs w:val="27"/>
        </w:rPr>
        <w:t>improv</w:t>
      </w:r>
      <w:ins w:id="115" w:author="Tiffany Pawluk" w:date="2022-03-15T09:44:00Z">
        <w:r w:rsidR="006E32E1">
          <w:rPr>
            <w:rFonts w:ascii="Arial" w:eastAsia="Times New Roman" w:hAnsi="Arial" w:cs="Arial"/>
            <w:color w:val="333333"/>
            <w:sz w:val="27"/>
            <w:szCs w:val="27"/>
          </w:rPr>
          <w:t>ement</w:t>
        </w:r>
      </w:ins>
      <w:del w:id="116" w:author="Tiffany Pawluk" w:date="2022-03-15T09:44:00Z">
        <w:r w:rsidRPr="00D27126" w:rsidDel="006E32E1">
          <w:rPr>
            <w:rFonts w:ascii="Arial" w:eastAsia="Times New Roman" w:hAnsi="Arial" w:cs="Arial"/>
            <w:color w:val="333333"/>
            <w:sz w:val="27"/>
            <w:szCs w:val="27"/>
          </w:rPr>
          <w:delText>ing our individual and collective efforts</w:delText>
        </w:r>
      </w:del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 to help our </w:t>
      </w:r>
      <w:del w:id="117" w:author="Tiffany Pawluk" w:date="2022-03-15T09:44:00Z">
        <w:r w:rsidRPr="00D27126" w:rsidDel="006E32E1">
          <w:rPr>
            <w:rFonts w:ascii="Arial" w:eastAsia="Times New Roman" w:hAnsi="Arial" w:cs="Arial"/>
            <w:color w:val="333333"/>
            <w:sz w:val="27"/>
            <w:szCs w:val="27"/>
          </w:rPr>
          <w:delText xml:space="preserve">campus </w:delText>
        </w:r>
      </w:del>
      <w:ins w:id="118" w:author="Tiffany Pawluk" w:date="2022-03-15T09:44:00Z">
        <w:r w:rsidR="006E32E1">
          <w:rPr>
            <w:rFonts w:ascii="Arial" w:eastAsia="Times New Roman" w:hAnsi="Arial" w:cs="Arial"/>
            <w:color w:val="333333"/>
            <w:sz w:val="27"/>
            <w:szCs w:val="27"/>
          </w:rPr>
          <w:t>college</w:t>
        </w:r>
        <w:r w:rsidR="006E32E1" w:rsidRPr="00D27126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r w:rsidRPr="00D27126">
        <w:rPr>
          <w:rFonts w:ascii="Arial" w:eastAsia="Times New Roman" w:hAnsi="Arial" w:cs="Arial"/>
          <w:color w:val="333333"/>
          <w:sz w:val="27"/>
          <w:szCs w:val="27"/>
        </w:rPr>
        <w:t>community reach its full potential.</w:t>
      </w:r>
      <w:ins w:id="119" w:author="Tiffany Pawluk" w:date="2022-03-15T09:45:00Z">
        <w:r w:rsidR="006E32E1">
          <w:rPr>
            <w:rFonts w:ascii="Arial" w:eastAsia="Times New Roman" w:hAnsi="Arial" w:cs="Arial"/>
            <w:color w:val="333333"/>
            <w:sz w:val="27"/>
            <w:szCs w:val="27"/>
          </w:rPr>
          <w:t xml:space="preserve">  </w:t>
        </w:r>
        <w:del w:id="120" w:author="Monica Garcia" w:date="2022-03-17T15:19:00Z">
          <w:r w:rsidR="006E32E1" w:rsidDel="006E69C8">
            <w:rPr>
              <w:rFonts w:ascii="Arial" w:eastAsia="Times New Roman" w:hAnsi="Arial" w:cs="Arial"/>
              <w:color w:val="333333"/>
              <w:sz w:val="27"/>
              <w:szCs w:val="27"/>
            </w:rPr>
            <w:delText>(Done)</w:delText>
          </w:r>
        </w:del>
      </w:ins>
    </w:p>
    <w:p w:rsidR="00D27126" w:rsidDel="00947C3D" w:rsidRDefault="00D27126" w:rsidP="00D27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21" w:author="Tiffany Pawluk" w:date="2022-03-01T09:50:00Z"/>
          <w:del w:id="122" w:author="Monica Garcia" w:date="2022-03-17T12:27:00Z"/>
          <w:rFonts w:ascii="Arial" w:eastAsia="Times New Roman" w:hAnsi="Arial" w:cs="Arial"/>
          <w:color w:val="333333"/>
          <w:sz w:val="27"/>
          <w:szCs w:val="27"/>
        </w:rPr>
      </w:pPr>
      <w:r w:rsidRPr="00D27126">
        <w:rPr>
          <w:rFonts w:ascii="Arial" w:eastAsia="Times New Roman" w:hAnsi="Arial" w:cs="Arial"/>
          <w:b/>
          <w:bCs/>
          <w:color w:val="333333"/>
          <w:sz w:val="27"/>
          <w:szCs w:val="27"/>
        </w:rPr>
        <w:t>Creativity</w:t>
      </w:r>
      <w:del w:id="123" w:author="Tiffany Pawluk" w:date="2022-03-15T10:03:00Z">
        <w:r w:rsidRPr="00D27126" w:rsidDel="00470237">
          <w:rPr>
            <w:rFonts w:ascii="Arial" w:eastAsia="Times New Roman" w:hAnsi="Arial" w:cs="Arial"/>
            <w:b/>
            <w:bCs/>
            <w:color w:val="333333"/>
            <w:sz w:val="27"/>
            <w:szCs w:val="27"/>
          </w:rPr>
          <w:delText xml:space="preserve"> &amp; Innovation</w:delText>
        </w:r>
      </w:del>
      <w:r w:rsidRPr="00D27126">
        <w:rPr>
          <w:rFonts w:ascii="Arial" w:eastAsia="Times New Roman" w:hAnsi="Arial" w:cs="Arial"/>
          <w:color w:val="333333"/>
          <w:sz w:val="27"/>
          <w:szCs w:val="27"/>
        </w:rPr>
        <w:t xml:space="preserve">: </w:t>
      </w:r>
      <w:ins w:id="124" w:author="Tiffany Pawluk" w:date="2022-03-15T09:47:00Z">
        <w:r w:rsidR="006E32E1">
          <w:rPr>
            <w:rFonts w:ascii="Arial" w:eastAsia="Times New Roman" w:hAnsi="Arial" w:cs="Arial"/>
            <w:color w:val="333333"/>
            <w:sz w:val="27"/>
            <w:szCs w:val="27"/>
          </w:rPr>
          <w:t>We encourage and support</w:t>
        </w:r>
      </w:ins>
      <w:ins w:id="125" w:author="Tiffany Pawluk" w:date="2022-03-15T10:03:00Z">
        <w:r w:rsidR="00470237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ins w:id="126" w:author="Tiffany Pawluk" w:date="2022-03-15T10:04:00Z">
        <w:r w:rsidR="00470237">
          <w:rPr>
            <w:rFonts w:ascii="Arial" w:eastAsia="Times New Roman" w:hAnsi="Arial" w:cs="Arial"/>
            <w:color w:val="333333"/>
            <w:sz w:val="27"/>
            <w:szCs w:val="27"/>
          </w:rPr>
          <w:t>new ideas,</w:t>
        </w:r>
      </w:ins>
      <w:ins w:id="127" w:author="Tiffany Pawluk" w:date="2022-03-15T10:06:00Z">
        <w:r w:rsidR="00470237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  <w:r w:rsidR="00470237" w:rsidRPr="00D27126">
          <w:rPr>
            <w:rFonts w:ascii="Arial" w:eastAsia="Times New Roman" w:hAnsi="Arial" w:cs="Arial"/>
            <w:color w:val="333333"/>
            <w:sz w:val="27"/>
            <w:szCs w:val="27"/>
          </w:rPr>
          <w:t>creative expression</w:t>
        </w:r>
        <w:r w:rsidR="00470237">
          <w:rPr>
            <w:rFonts w:ascii="Arial" w:eastAsia="Times New Roman" w:hAnsi="Arial" w:cs="Arial"/>
            <w:color w:val="333333"/>
            <w:sz w:val="27"/>
            <w:szCs w:val="27"/>
          </w:rPr>
          <w:t>, and</w:t>
        </w:r>
      </w:ins>
      <w:ins w:id="128" w:author="Tiffany Pawluk" w:date="2022-03-15T10:04:00Z">
        <w:r w:rsidR="00470237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ins w:id="129" w:author="Tiffany Pawluk" w:date="2022-03-15T10:03:00Z">
        <w:r w:rsidR="00470237">
          <w:rPr>
            <w:rFonts w:ascii="Arial" w:eastAsia="Times New Roman" w:hAnsi="Arial" w:cs="Arial"/>
            <w:color w:val="333333"/>
            <w:sz w:val="27"/>
            <w:szCs w:val="27"/>
          </w:rPr>
          <w:t xml:space="preserve">innovative </w:t>
        </w:r>
      </w:ins>
      <w:del w:id="130" w:author="Tiffany Pawluk" w:date="2022-03-15T09:47:00Z">
        <w:r w:rsidRPr="00D27126" w:rsidDel="006E32E1">
          <w:rPr>
            <w:rFonts w:ascii="Arial" w:eastAsia="Times New Roman" w:hAnsi="Arial" w:cs="Arial"/>
            <w:color w:val="333333"/>
            <w:sz w:val="27"/>
            <w:szCs w:val="27"/>
          </w:rPr>
          <w:delText>Supporting</w:delText>
        </w:r>
      </w:del>
      <w:del w:id="131" w:author="Tiffany Pawluk" w:date="2022-03-15T10:04:00Z">
        <w:r w:rsidRPr="00D27126" w:rsidDel="00470237">
          <w:rPr>
            <w:rFonts w:ascii="Arial" w:eastAsia="Times New Roman" w:hAnsi="Arial" w:cs="Arial"/>
            <w:color w:val="333333"/>
            <w:sz w:val="27"/>
            <w:szCs w:val="27"/>
          </w:rPr>
          <w:delText xml:space="preserve"> new approaches</w:delText>
        </w:r>
      </w:del>
      <w:del w:id="132" w:author="Tiffany Pawluk" w:date="2022-03-15T10:06:00Z">
        <w:r w:rsidRPr="00D27126" w:rsidDel="00470237">
          <w:rPr>
            <w:rFonts w:ascii="Arial" w:eastAsia="Times New Roman" w:hAnsi="Arial" w:cs="Arial"/>
            <w:color w:val="333333"/>
            <w:sz w:val="27"/>
            <w:szCs w:val="27"/>
          </w:rPr>
          <w:delText xml:space="preserve"> to </w:delText>
        </w:r>
      </w:del>
      <w:r w:rsidRPr="00D27126">
        <w:rPr>
          <w:rFonts w:ascii="Arial" w:eastAsia="Times New Roman" w:hAnsi="Arial" w:cs="Arial"/>
          <w:color w:val="333333"/>
          <w:sz w:val="27"/>
          <w:szCs w:val="27"/>
        </w:rPr>
        <w:t>problem solving</w:t>
      </w:r>
      <w:del w:id="133" w:author="Tiffany Pawluk" w:date="2022-03-15T10:05:00Z">
        <w:r w:rsidRPr="00D27126" w:rsidDel="00470237">
          <w:rPr>
            <w:rFonts w:ascii="Arial" w:eastAsia="Times New Roman" w:hAnsi="Arial" w:cs="Arial"/>
            <w:color w:val="333333"/>
            <w:sz w:val="27"/>
            <w:szCs w:val="27"/>
          </w:rPr>
          <w:delText>, risk taking</w:delText>
        </w:r>
      </w:del>
      <w:del w:id="134" w:author="Tiffany Pawluk" w:date="2022-03-15T10:06:00Z">
        <w:r w:rsidRPr="00D27126" w:rsidDel="00470237">
          <w:rPr>
            <w:rFonts w:ascii="Arial" w:eastAsia="Times New Roman" w:hAnsi="Arial" w:cs="Arial"/>
            <w:color w:val="333333"/>
            <w:sz w:val="27"/>
            <w:szCs w:val="27"/>
          </w:rPr>
          <w:delText>, and creative expression</w:delText>
        </w:r>
      </w:del>
      <w:r w:rsidRPr="00D27126">
        <w:rPr>
          <w:rFonts w:ascii="Arial" w:eastAsia="Times New Roman" w:hAnsi="Arial" w:cs="Arial"/>
          <w:color w:val="333333"/>
          <w:sz w:val="27"/>
          <w:szCs w:val="27"/>
        </w:rPr>
        <w:t>.</w:t>
      </w:r>
      <w:ins w:id="135" w:author="Tiffany Pawluk" w:date="2022-03-15T09:48:00Z">
        <w:r w:rsidR="006E32E1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  <w:del w:id="136" w:author="Monica Garcia" w:date="2022-03-17T15:19:00Z">
          <w:r w:rsidR="006E32E1" w:rsidDel="006E69C8">
            <w:rPr>
              <w:rFonts w:ascii="Arial" w:eastAsia="Times New Roman" w:hAnsi="Arial" w:cs="Arial"/>
              <w:color w:val="333333"/>
              <w:sz w:val="27"/>
              <w:szCs w:val="27"/>
            </w:rPr>
            <w:delText>(Done)</w:delText>
          </w:r>
        </w:del>
      </w:ins>
    </w:p>
    <w:p w:rsidR="008F0EF5" w:rsidRPr="00947C3D" w:rsidDel="00947C3D" w:rsidRDefault="008F0E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37" w:author="Tiffany Pawluk" w:date="2022-03-01T09:50:00Z"/>
          <w:del w:id="138" w:author="Monica Garcia" w:date="2022-03-17T12:27:00Z"/>
          <w:rFonts w:ascii="Arial" w:eastAsia="Times New Roman" w:hAnsi="Arial" w:cs="Arial"/>
          <w:color w:val="333333"/>
          <w:sz w:val="27"/>
          <w:szCs w:val="27"/>
        </w:rPr>
      </w:pPr>
    </w:p>
    <w:p w:rsidR="008F0EF5" w:rsidRPr="00D27126" w:rsidDel="00947C3D" w:rsidRDefault="008F0EF5">
      <w:pPr>
        <w:shd w:val="clear" w:color="auto" w:fill="FFFFFF"/>
        <w:spacing w:before="100" w:beforeAutospacing="1" w:after="100" w:afterAutospacing="1" w:line="240" w:lineRule="auto"/>
        <w:rPr>
          <w:del w:id="139" w:author="Monica Garcia" w:date="2022-03-17T12:27:00Z"/>
          <w:rFonts w:ascii="Arial" w:eastAsia="Times New Roman" w:hAnsi="Arial" w:cs="Arial"/>
          <w:color w:val="333333"/>
          <w:sz w:val="27"/>
          <w:szCs w:val="27"/>
        </w:rPr>
        <w:pPrChange w:id="140" w:author="Tiffany Pawluk" w:date="2022-03-01T09:50:00Z">
          <w:pPr>
            <w:numPr>
              <w:numId w:val="1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</w:p>
    <w:p w:rsidR="00470237" w:rsidRDefault="00470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ins w:id="141" w:author="Tiffany Pawluk" w:date="2022-03-15T10:11:00Z"/>
        </w:rPr>
        <w:pPrChange w:id="142" w:author="Monica Garcia" w:date="2022-03-17T12:27:00Z">
          <w:pPr/>
        </w:pPrChange>
      </w:pPr>
      <w:ins w:id="143" w:author="Tiffany Pawluk" w:date="2022-03-15T10:11:00Z">
        <w:del w:id="144" w:author="Monica Garcia" w:date="2022-03-17T12:27:00Z">
          <w:r w:rsidDel="00947C3D">
            <w:br w:type="page"/>
          </w:r>
        </w:del>
      </w:ins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ins w:id="145" w:author="Monica Garcia" w:date="2022-03-17T12:28:00Z"/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ins w:id="146" w:author="Monica Garcia" w:date="2022-03-17T12:28:00Z"/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ins w:id="147" w:author="Monica Garcia" w:date="2022-03-17T12:28:00Z"/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ins w:id="148" w:author="Monica Garcia" w:date="2022-03-17T12:28:00Z"/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ins w:id="149" w:author="Monica Garcia" w:date="2022-03-17T12:28:00Z"/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ins w:id="150" w:author="Monica Garcia" w:date="2022-03-17T12:28:00Z"/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947C3D" w:rsidRDefault="00947C3D" w:rsidP="00470237">
      <w:pPr>
        <w:shd w:val="clear" w:color="auto" w:fill="FFFFFF"/>
        <w:spacing w:after="100" w:afterAutospacing="1" w:line="240" w:lineRule="auto"/>
        <w:outlineLvl w:val="1"/>
        <w:rPr>
          <w:ins w:id="151" w:author="Monica Garcia" w:date="2022-03-17T12:28:00Z"/>
          <w:rFonts w:ascii="Arial" w:eastAsia="Times New Roman" w:hAnsi="Arial" w:cs="Arial"/>
          <w:b/>
          <w:bCs/>
          <w:color w:val="272727"/>
          <w:sz w:val="36"/>
          <w:szCs w:val="36"/>
        </w:rPr>
      </w:pPr>
    </w:p>
    <w:p w:rsidR="00470237" w:rsidRPr="00470237" w:rsidDel="00282F3D" w:rsidRDefault="00470237" w:rsidP="00470237">
      <w:pPr>
        <w:shd w:val="clear" w:color="auto" w:fill="FFFFFF"/>
        <w:spacing w:after="100" w:afterAutospacing="1" w:line="240" w:lineRule="auto"/>
        <w:outlineLvl w:val="1"/>
        <w:rPr>
          <w:del w:id="152" w:author="Monica Garcia" w:date="2022-03-17T15:13:00Z"/>
          <w:rFonts w:ascii="Arial" w:eastAsia="Times New Roman" w:hAnsi="Arial" w:cs="Arial"/>
          <w:b/>
          <w:bCs/>
          <w:color w:val="272727"/>
          <w:sz w:val="36"/>
          <w:szCs w:val="36"/>
        </w:rPr>
      </w:pPr>
      <w:del w:id="153" w:author="Monica Garcia" w:date="2022-03-17T15:13:00Z">
        <w:r w:rsidRPr="00470237" w:rsidDel="00282F3D">
          <w:rPr>
            <w:rFonts w:ascii="Arial" w:eastAsia="Times New Roman" w:hAnsi="Arial" w:cs="Arial"/>
            <w:b/>
            <w:bCs/>
            <w:color w:val="272727"/>
            <w:sz w:val="36"/>
            <w:szCs w:val="36"/>
          </w:rPr>
          <w:delText>College Vision</w:delText>
        </w:r>
      </w:del>
    </w:p>
    <w:p w:rsidR="00470237" w:rsidRPr="00470237" w:rsidDel="00282F3D" w:rsidRDefault="00470237" w:rsidP="00470237">
      <w:pPr>
        <w:shd w:val="clear" w:color="auto" w:fill="FFFFFF"/>
        <w:spacing w:after="100" w:afterAutospacing="1" w:line="240" w:lineRule="auto"/>
        <w:rPr>
          <w:del w:id="154" w:author="Monica Garcia" w:date="2022-03-17T15:13:00Z"/>
          <w:rFonts w:ascii="Arial" w:eastAsia="Times New Roman" w:hAnsi="Arial" w:cs="Arial"/>
          <w:color w:val="333333"/>
          <w:sz w:val="27"/>
          <w:szCs w:val="27"/>
        </w:rPr>
      </w:pPr>
      <w:del w:id="155" w:author="Monica Garcia" w:date="2022-03-17T15:13:00Z">
        <w:r w:rsidRPr="00470237" w:rsidDel="00282F3D">
          <w:rPr>
            <w:rFonts w:ascii="Arial" w:eastAsia="Times New Roman" w:hAnsi="Arial" w:cs="Arial"/>
            <w:color w:val="333333"/>
            <w:sz w:val="27"/>
            <w:szCs w:val="27"/>
          </w:rPr>
          <w:delText>We make the following commitments to our students, our community, and each other:</w:delText>
        </w:r>
      </w:del>
    </w:p>
    <w:p w:rsidR="00470237" w:rsidRPr="00470237" w:rsidDel="00282F3D" w:rsidRDefault="00470237" w:rsidP="0047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del w:id="156" w:author="Monica Garcia" w:date="2022-03-17T15:13:00Z"/>
          <w:rFonts w:ascii="Arial" w:eastAsia="Times New Roman" w:hAnsi="Arial" w:cs="Arial"/>
          <w:color w:val="333333"/>
          <w:sz w:val="27"/>
          <w:szCs w:val="27"/>
        </w:rPr>
      </w:pPr>
      <w:del w:id="157" w:author="Monica Garcia" w:date="2022-03-17T15:13:00Z">
        <w:r w:rsidRPr="00470237" w:rsidDel="00282F3D">
          <w:rPr>
            <w:rFonts w:ascii="Arial" w:eastAsia="Times New Roman" w:hAnsi="Arial" w:cs="Arial"/>
            <w:color w:val="333333"/>
            <w:sz w:val="27"/>
            <w:szCs w:val="27"/>
          </w:rPr>
          <w:delText>We will provide equitable educational opportunities through early intervention initiatives, accessible and clearly mapped curriculum, and robust student support services.</w:delText>
        </w:r>
      </w:del>
    </w:p>
    <w:p w:rsidR="00470237" w:rsidRPr="00470237" w:rsidDel="00282F3D" w:rsidRDefault="00470237" w:rsidP="0047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del w:id="158" w:author="Monica Garcia" w:date="2022-03-17T15:13:00Z"/>
          <w:rFonts w:ascii="Arial" w:eastAsia="Times New Roman" w:hAnsi="Arial" w:cs="Arial"/>
          <w:color w:val="333333"/>
          <w:sz w:val="27"/>
          <w:szCs w:val="27"/>
        </w:rPr>
      </w:pPr>
      <w:del w:id="159" w:author="Monica Garcia" w:date="2022-03-17T15:13:00Z">
        <w:r w:rsidRPr="00470237" w:rsidDel="00282F3D">
          <w:rPr>
            <w:rFonts w:ascii="Arial" w:eastAsia="Times New Roman" w:hAnsi="Arial" w:cs="Arial"/>
            <w:color w:val="333333"/>
            <w:sz w:val="27"/>
            <w:szCs w:val="27"/>
          </w:rPr>
          <w:delText>We will help students explore, identify, and expediently fulfill their transfer and career goals.</w:delText>
        </w:r>
      </w:del>
    </w:p>
    <w:p w:rsidR="00470237" w:rsidRPr="00470237" w:rsidDel="00282F3D" w:rsidRDefault="00470237" w:rsidP="0047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del w:id="160" w:author="Monica Garcia" w:date="2022-03-17T15:13:00Z"/>
          <w:rFonts w:ascii="Arial" w:eastAsia="Times New Roman" w:hAnsi="Arial" w:cs="Arial"/>
          <w:color w:val="333333"/>
          <w:sz w:val="27"/>
          <w:szCs w:val="27"/>
        </w:rPr>
      </w:pPr>
      <w:del w:id="161" w:author="Monica Garcia" w:date="2022-03-17T15:13:00Z">
        <w:r w:rsidRPr="00470237" w:rsidDel="00282F3D">
          <w:rPr>
            <w:rFonts w:ascii="Arial" w:eastAsia="Times New Roman" w:hAnsi="Arial" w:cs="Arial"/>
            <w:color w:val="333333"/>
            <w:sz w:val="27"/>
            <w:szCs w:val="27"/>
          </w:rPr>
          <w:delText>We will foster a love for learning across the broad areas of human knowledge and understanding.</w:delText>
        </w:r>
      </w:del>
    </w:p>
    <w:p w:rsidR="00470237" w:rsidRPr="00470237" w:rsidDel="00282F3D" w:rsidRDefault="00470237" w:rsidP="0047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del w:id="162" w:author="Monica Garcia" w:date="2022-03-17T15:13:00Z"/>
          <w:rFonts w:ascii="Arial" w:eastAsia="Times New Roman" w:hAnsi="Arial" w:cs="Arial"/>
          <w:color w:val="333333"/>
          <w:sz w:val="27"/>
          <w:szCs w:val="27"/>
        </w:rPr>
      </w:pPr>
      <w:del w:id="163" w:author="Monica Garcia" w:date="2022-03-17T15:13:00Z">
        <w:r w:rsidRPr="00470237" w:rsidDel="00282F3D">
          <w:rPr>
            <w:rFonts w:ascii="Arial" w:eastAsia="Times New Roman" w:hAnsi="Arial" w:cs="Arial"/>
            <w:color w:val="333333"/>
            <w:sz w:val="27"/>
            <w:szCs w:val="27"/>
          </w:rPr>
          <w:delText>We will engage with our community and support the local economy.</w:delText>
        </w:r>
      </w:del>
    </w:p>
    <w:p w:rsidR="00470237" w:rsidRPr="00470237" w:rsidDel="00282F3D" w:rsidRDefault="00470237" w:rsidP="0047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del w:id="164" w:author="Monica Garcia" w:date="2022-03-17T15:13:00Z"/>
          <w:rFonts w:ascii="Arial" w:eastAsia="Times New Roman" w:hAnsi="Arial" w:cs="Arial"/>
          <w:color w:val="333333"/>
          <w:sz w:val="27"/>
          <w:szCs w:val="27"/>
        </w:rPr>
      </w:pPr>
      <w:del w:id="165" w:author="Monica Garcia" w:date="2022-03-17T15:13:00Z">
        <w:r w:rsidRPr="00470237" w:rsidDel="00282F3D">
          <w:rPr>
            <w:rFonts w:ascii="Arial" w:eastAsia="Times New Roman" w:hAnsi="Arial" w:cs="Arial"/>
            <w:color w:val="333333"/>
            <w:sz w:val="27"/>
            <w:szCs w:val="27"/>
          </w:rPr>
          <w:delText>We will prepare our students for fulfilling careers and promote economic and social mobility.</w:delText>
        </w:r>
      </w:del>
    </w:p>
    <w:p w:rsidR="00470237" w:rsidRPr="00470237" w:rsidDel="00282F3D" w:rsidRDefault="00470237" w:rsidP="0047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del w:id="166" w:author="Monica Garcia" w:date="2022-03-17T15:13:00Z"/>
          <w:rFonts w:ascii="Arial" w:eastAsia="Times New Roman" w:hAnsi="Arial" w:cs="Arial"/>
          <w:color w:val="333333"/>
          <w:sz w:val="27"/>
          <w:szCs w:val="27"/>
        </w:rPr>
      </w:pPr>
      <w:del w:id="167" w:author="Monica Garcia" w:date="2022-03-17T15:13:00Z">
        <w:r w:rsidRPr="00470237" w:rsidDel="00282F3D">
          <w:rPr>
            <w:rFonts w:ascii="Arial" w:eastAsia="Times New Roman" w:hAnsi="Arial" w:cs="Arial"/>
            <w:color w:val="333333"/>
            <w:sz w:val="27"/>
            <w:szCs w:val="27"/>
          </w:rPr>
          <w:delText>We will nurture a civically-minded campus dedicated to engaging and improving our community and democratic republic through a culture of civil discourse and practice.</w:delText>
        </w:r>
      </w:del>
    </w:p>
    <w:p w:rsidR="00470237" w:rsidRPr="00470237" w:rsidDel="00282F3D" w:rsidRDefault="00470237" w:rsidP="0047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del w:id="168" w:author="Monica Garcia" w:date="2022-03-17T15:13:00Z"/>
          <w:rFonts w:ascii="Arial" w:eastAsia="Times New Roman" w:hAnsi="Arial" w:cs="Arial"/>
          <w:color w:val="333333"/>
          <w:sz w:val="27"/>
          <w:szCs w:val="27"/>
        </w:rPr>
      </w:pPr>
      <w:del w:id="169" w:author="Monica Garcia" w:date="2022-03-17T15:13:00Z">
        <w:r w:rsidRPr="00470237" w:rsidDel="00282F3D">
          <w:rPr>
            <w:rFonts w:ascii="Arial" w:eastAsia="Times New Roman" w:hAnsi="Arial" w:cs="Arial"/>
            <w:color w:val="333333"/>
            <w:sz w:val="27"/>
            <w:szCs w:val="27"/>
          </w:rPr>
          <w:delText>We will respect the Earth by cultivating an environmentally-responsible generation and pursuing campus initiatives that are mindful of our natural resources.</w:delText>
        </w:r>
      </w:del>
    </w:p>
    <w:p w:rsidR="00470237" w:rsidRPr="00470237" w:rsidDel="00282F3D" w:rsidRDefault="00470237" w:rsidP="00470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del w:id="170" w:author="Monica Garcia" w:date="2022-03-17T15:13:00Z"/>
          <w:rFonts w:ascii="Arial" w:eastAsia="Times New Roman" w:hAnsi="Arial" w:cs="Arial"/>
          <w:color w:val="333333"/>
          <w:sz w:val="27"/>
          <w:szCs w:val="27"/>
        </w:rPr>
      </w:pPr>
      <w:del w:id="171" w:author="Monica Garcia" w:date="2022-03-17T15:13:00Z">
        <w:r w:rsidRPr="00470237" w:rsidDel="00282F3D">
          <w:rPr>
            <w:rFonts w:ascii="Arial" w:eastAsia="Times New Roman" w:hAnsi="Arial" w:cs="Arial"/>
            <w:color w:val="333333"/>
            <w:sz w:val="27"/>
            <w:szCs w:val="27"/>
          </w:rPr>
          <w:delText>We will provide a safe and secure learning environment on our campus.</w:delText>
        </w:r>
      </w:del>
    </w:p>
    <w:p w:rsidR="00282F3D" w:rsidRDefault="00470237">
      <w:pPr>
        <w:shd w:val="clear" w:color="auto" w:fill="FFFFFF"/>
        <w:spacing w:before="100" w:beforeAutospacing="1" w:after="100" w:afterAutospacing="1" w:line="240" w:lineRule="auto"/>
        <w:rPr>
          <w:ins w:id="172" w:author="Monica Garcia" w:date="2022-03-17T15:13:00Z"/>
          <w:rFonts w:ascii="Arial" w:eastAsia="Times New Roman" w:hAnsi="Arial" w:cs="Arial"/>
          <w:color w:val="333333"/>
          <w:sz w:val="27"/>
          <w:szCs w:val="27"/>
        </w:rPr>
        <w:pPrChange w:id="173" w:author="Monica Garcia" w:date="2022-03-17T12:19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del w:id="174" w:author="Monica Garcia" w:date="2022-03-17T15:13:00Z">
        <w:r w:rsidRPr="00470237" w:rsidDel="00282F3D">
          <w:rPr>
            <w:rFonts w:ascii="Arial" w:eastAsia="Times New Roman" w:hAnsi="Arial" w:cs="Arial"/>
            <w:color w:val="333333"/>
            <w:sz w:val="27"/>
            <w:szCs w:val="27"/>
          </w:rPr>
          <w:delText>We will promote wellness through self-awareness, self-care, and support of one another to establish and maintain healthy lifestyles.</w:delText>
        </w:r>
      </w:del>
    </w:p>
    <w:p w:rsidR="00282F3D" w:rsidRDefault="00282F3D">
      <w:pPr>
        <w:shd w:val="clear" w:color="auto" w:fill="FFFFFF"/>
        <w:spacing w:before="100" w:beforeAutospacing="1" w:after="100" w:afterAutospacing="1" w:line="240" w:lineRule="auto"/>
        <w:rPr>
          <w:ins w:id="175" w:author="Monica Garcia" w:date="2022-03-17T15:13:00Z"/>
          <w:rFonts w:ascii="Arial" w:eastAsia="Times New Roman" w:hAnsi="Arial" w:cs="Arial"/>
          <w:color w:val="333333"/>
          <w:sz w:val="27"/>
          <w:szCs w:val="27"/>
        </w:rPr>
        <w:pPrChange w:id="176" w:author="Monica Garcia" w:date="2022-03-17T12:19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</w:p>
    <w:p w:rsidR="00885C59" w:rsidRDefault="00947C3D">
      <w:pPr>
        <w:shd w:val="clear" w:color="auto" w:fill="FFFFFF"/>
        <w:spacing w:before="100" w:beforeAutospacing="1" w:after="100" w:afterAutospacing="1" w:line="240" w:lineRule="auto"/>
        <w:rPr>
          <w:ins w:id="177" w:author="Monica Garcia" w:date="2022-03-17T12:55:00Z"/>
          <w:rFonts w:ascii="Arial" w:eastAsia="Times New Roman" w:hAnsi="Arial" w:cs="Arial"/>
          <w:color w:val="333333"/>
          <w:sz w:val="27"/>
          <w:szCs w:val="27"/>
        </w:rPr>
        <w:pPrChange w:id="178" w:author="Monica Garcia" w:date="2022-03-17T12:19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179" w:author="Monica Garcia" w:date="2022-03-17T12:27:00Z">
        <w:r w:rsidRPr="00947C3D">
          <w:rPr>
            <w:rFonts w:ascii="Arial" w:eastAsia="Times New Roman" w:hAnsi="Arial" w:cs="Arial"/>
            <w:color w:val="333333"/>
            <w:sz w:val="27"/>
            <w:szCs w:val="27"/>
          </w:rPr>
          <w:t xml:space="preserve">Moorpark College will </w:t>
        </w:r>
      </w:ins>
      <w:ins w:id="180" w:author="Monica Garcia" w:date="2022-03-17T12:46:00Z">
        <w:r w:rsidR="00E6726B">
          <w:rPr>
            <w:rFonts w:ascii="Arial" w:eastAsia="Times New Roman" w:hAnsi="Arial" w:cs="Arial"/>
            <w:color w:val="333333"/>
            <w:sz w:val="27"/>
            <w:szCs w:val="27"/>
          </w:rPr>
          <w:t xml:space="preserve">transform lives by </w:t>
        </w:r>
      </w:ins>
      <w:ins w:id="181" w:author="Monica Garcia" w:date="2022-03-17T15:15:00Z">
        <w:r w:rsidR="00282F3D">
          <w:rPr>
            <w:rFonts w:ascii="Arial" w:eastAsia="Times New Roman" w:hAnsi="Arial" w:cs="Arial"/>
            <w:color w:val="333333"/>
            <w:sz w:val="27"/>
            <w:szCs w:val="27"/>
          </w:rPr>
          <w:t xml:space="preserve">creating </w:t>
        </w:r>
      </w:ins>
      <w:ins w:id="182" w:author="Monica Garcia" w:date="2022-03-17T12:27:00Z">
        <w:r w:rsidRPr="00947C3D">
          <w:rPr>
            <w:rFonts w:ascii="Arial" w:eastAsia="Times New Roman" w:hAnsi="Arial" w:cs="Arial"/>
            <w:color w:val="333333"/>
            <w:sz w:val="27"/>
            <w:szCs w:val="27"/>
          </w:rPr>
          <w:t>a caring</w:t>
        </w:r>
      </w:ins>
      <w:ins w:id="183" w:author="Tiffany Pawluk" w:date="2022-03-17T13:25:00Z">
        <w:del w:id="184" w:author="Monica Garcia" w:date="2022-03-17T15:20:00Z">
          <w:r w:rsidR="00EA1AFB" w:rsidDel="008E1914">
            <w:rPr>
              <w:rFonts w:ascii="Arial" w:eastAsia="Times New Roman" w:hAnsi="Arial" w:cs="Arial"/>
              <w:color w:val="333333"/>
              <w:sz w:val="27"/>
              <w:szCs w:val="27"/>
            </w:rPr>
            <w:delText xml:space="preserve"> </w:delText>
          </w:r>
        </w:del>
        <w:del w:id="185" w:author="Monica Garcia" w:date="2022-03-17T15:15:00Z">
          <w:r w:rsidR="00EA1AFB" w:rsidDel="00282F3D">
            <w:rPr>
              <w:rFonts w:ascii="Arial" w:eastAsia="Times New Roman" w:hAnsi="Arial" w:cs="Arial"/>
              <w:color w:val="333333"/>
              <w:sz w:val="27"/>
              <w:szCs w:val="27"/>
            </w:rPr>
            <w:delText>and</w:delText>
          </w:r>
        </w:del>
      </w:ins>
      <w:ins w:id="186" w:author="Monica Garcia" w:date="2022-03-17T15:16:00Z">
        <w:r w:rsidR="00282F3D">
          <w:rPr>
            <w:rFonts w:ascii="Arial" w:eastAsia="Times New Roman" w:hAnsi="Arial" w:cs="Arial"/>
            <w:color w:val="333333"/>
            <w:sz w:val="27"/>
            <w:szCs w:val="27"/>
          </w:rPr>
          <w:t>,</w:t>
        </w:r>
      </w:ins>
      <w:ins w:id="187" w:author="Monica Garcia" w:date="2022-03-17T15:20:00Z">
        <w:r w:rsidR="008E1914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ins w:id="188" w:author="Tiffany Pawluk" w:date="2022-03-17T13:25:00Z">
        <w:del w:id="189" w:author="Monica Garcia" w:date="2022-03-17T15:16:00Z">
          <w:r w:rsidR="00EA1AFB" w:rsidDel="00282F3D">
            <w:rPr>
              <w:rFonts w:ascii="Arial" w:eastAsia="Times New Roman" w:hAnsi="Arial" w:cs="Arial"/>
              <w:color w:val="333333"/>
              <w:sz w:val="27"/>
              <w:szCs w:val="27"/>
            </w:rPr>
            <w:delText xml:space="preserve"> </w:delText>
          </w:r>
        </w:del>
      </w:ins>
      <w:ins w:id="190" w:author="Monica Garcia" w:date="2022-03-17T12:27:00Z">
        <w:r w:rsidRPr="00947C3D">
          <w:rPr>
            <w:rFonts w:ascii="Arial" w:eastAsia="Times New Roman" w:hAnsi="Arial" w:cs="Arial"/>
            <w:color w:val="333333"/>
            <w:sz w:val="27"/>
            <w:szCs w:val="27"/>
          </w:rPr>
          <w:t>safe</w:t>
        </w:r>
        <w:bookmarkStart w:id="191" w:name="_GoBack"/>
        <w:bookmarkEnd w:id="191"/>
        <w:del w:id="192" w:author="Tiffany Pawluk" w:date="2022-03-17T13:25:00Z">
          <w:r w:rsidRPr="00947C3D" w:rsidDel="00EA1AFB">
            <w:rPr>
              <w:rFonts w:ascii="Arial" w:eastAsia="Times New Roman" w:hAnsi="Arial" w:cs="Arial"/>
              <w:color w:val="333333"/>
              <w:sz w:val="27"/>
              <w:szCs w:val="27"/>
            </w:rPr>
            <w:delText xml:space="preserve">and </w:delText>
          </w:r>
          <w:r w:rsidRPr="00885C59" w:rsidDel="00EA1AFB">
            <w:rPr>
              <w:rFonts w:ascii="Arial" w:eastAsia="Times New Roman" w:hAnsi="Arial" w:cs="Arial"/>
              <w:strike/>
              <w:color w:val="333333"/>
              <w:sz w:val="27"/>
              <w:szCs w:val="27"/>
              <w:rPrChange w:id="193" w:author="Monica Garcia" w:date="2022-03-17T12:31:00Z">
                <w:rPr>
                  <w:rFonts w:ascii="Arial" w:eastAsia="Times New Roman" w:hAnsi="Arial" w:cs="Arial"/>
                  <w:color w:val="333333"/>
                  <w:sz w:val="27"/>
                  <w:szCs w:val="27"/>
                </w:rPr>
              </w:rPrChange>
            </w:rPr>
            <w:delText>planet friendly</w:delText>
          </w:r>
          <w:r w:rsidRPr="00947C3D" w:rsidDel="00EA1AFB">
            <w:rPr>
              <w:rFonts w:ascii="Arial" w:eastAsia="Times New Roman" w:hAnsi="Arial" w:cs="Arial"/>
              <w:color w:val="333333"/>
              <w:sz w:val="27"/>
              <w:szCs w:val="27"/>
            </w:rPr>
            <w:delText xml:space="preserve"> sustainable </w:delText>
          </w:r>
        </w:del>
      </w:ins>
      <w:ins w:id="194" w:author="Monica Garcia" w:date="2022-03-17T15:16:00Z">
        <w:r w:rsidR="00282F3D">
          <w:rPr>
            <w:rFonts w:ascii="Arial" w:eastAsia="Times New Roman" w:hAnsi="Arial" w:cs="Arial"/>
            <w:color w:val="333333"/>
            <w:sz w:val="27"/>
            <w:szCs w:val="27"/>
          </w:rPr>
          <w:t xml:space="preserve"> </w:t>
        </w:r>
      </w:ins>
      <w:ins w:id="195" w:author="Monica Garcia" w:date="2022-03-17T15:17:00Z">
        <w:r w:rsidR="00282F3D">
          <w:rPr>
            <w:rFonts w:ascii="Arial" w:eastAsia="Times New Roman" w:hAnsi="Arial" w:cs="Arial"/>
            <w:color w:val="333333"/>
            <w:sz w:val="27"/>
            <w:szCs w:val="27"/>
          </w:rPr>
          <w:t xml:space="preserve">and </w:t>
        </w:r>
      </w:ins>
      <w:ins w:id="196" w:author="Monica Garcia" w:date="2022-03-17T15:16:00Z">
        <w:r w:rsidR="00282F3D">
          <w:rPr>
            <w:rFonts w:ascii="Arial" w:eastAsia="Times New Roman" w:hAnsi="Arial" w:cs="Arial"/>
            <w:color w:val="333333"/>
            <w:sz w:val="27"/>
            <w:szCs w:val="27"/>
          </w:rPr>
          <w:t xml:space="preserve">equitable </w:t>
        </w:r>
      </w:ins>
      <w:ins w:id="197" w:author="Monica Garcia" w:date="2022-03-17T12:27:00Z">
        <w:r w:rsidRPr="00947C3D">
          <w:rPr>
            <w:rFonts w:ascii="Arial" w:eastAsia="Times New Roman" w:hAnsi="Arial" w:cs="Arial"/>
            <w:color w:val="333333"/>
            <w:sz w:val="27"/>
            <w:szCs w:val="27"/>
          </w:rPr>
          <w:t xml:space="preserve">environment </w:t>
        </w:r>
      </w:ins>
      <w:ins w:id="198" w:author="Monica Garcia" w:date="2022-03-17T15:15:00Z">
        <w:r w:rsidR="00282F3D">
          <w:rPr>
            <w:rFonts w:ascii="Arial" w:eastAsia="Times New Roman" w:hAnsi="Arial" w:cs="Arial"/>
            <w:color w:val="333333"/>
            <w:sz w:val="27"/>
            <w:szCs w:val="27"/>
          </w:rPr>
          <w:t xml:space="preserve">that fosters </w:t>
        </w:r>
      </w:ins>
      <w:ins w:id="199" w:author="Tiffany Pawluk" w:date="2022-03-17T13:32:00Z">
        <w:del w:id="200" w:author="Monica Garcia" w:date="2022-03-17T15:15:00Z">
          <w:r w:rsidR="00EA1AFB" w:rsidDel="00282F3D">
            <w:rPr>
              <w:rFonts w:ascii="Arial" w:eastAsia="Times New Roman" w:hAnsi="Arial" w:cs="Arial"/>
              <w:color w:val="333333"/>
              <w:sz w:val="27"/>
              <w:szCs w:val="27"/>
            </w:rPr>
            <w:delText xml:space="preserve">college </w:delText>
          </w:r>
        </w:del>
      </w:ins>
      <w:ins w:id="201" w:author="Tiffany Pawluk" w:date="2022-03-17T13:34:00Z">
        <w:del w:id="202" w:author="Monica Garcia" w:date="2022-03-17T15:15:00Z">
          <w:r w:rsidR="00EA1AFB" w:rsidDel="00282F3D">
            <w:rPr>
              <w:rFonts w:ascii="Arial" w:eastAsia="Times New Roman" w:hAnsi="Arial" w:cs="Arial"/>
              <w:color w:val="333333"/>
              <w:sz w:val="27"/>
              <w:szCs w:val="27"/>
            </w:rPr>
            <w:delText>develop</w:delText>
          </w:r>
        </w:del>
        <w:r w:rsidR="00EA1AFB">
          <w:rPr>
            <w:rFonts w:ascii="Arial" w:eastAsia="Times New Roman" w:hAnsi="Arial" w:cs="Arial"/>
            <w:color w:val="333333"/>
            <w:sz w:val="27"/>
            <w:szCs w:val="27"/>
          </w:rPr>
          <w:t xml:space="preserve"> a love of learning </w:t>
        </w:r>
      </w:ins>
      <w:ins w:id="203" w:author="Monica Garcia" w:date="2022-03-17T12:27:00Z">
        <w:del w:id="204" w:author="Tiffany Pawluk" w:date="2022-03-17T13:35:00Z">
          <w:r w:rsidRPr="00947C3D" w:rsidDel="00EA1AFB">
            <w:rPr>
              <w:rFonts w:ascii="Arial" w:eastAsia="Times New Roman" w:hAnsi="Arial" w:cs="Arial"/>
              <w:color w:val="333333"/>
              <w:sz w:val="27"/>
              <w:szCs w:val="27"/>
            </w:rPr>
            <w:delText xml:space="preserve">explore </w:delText>
          </w:r>
        </w:del>
        <w:r w:rsidRPr="00947C3D">
          <w:rPr>
            <w:rFonts w:ascii="Arial" w:eastAsia="Times New Roman" w:hAnsi="Arial" w:cs="Arial"/>
            <w:color w:val="333333"/>
            <w:sz w:val="27"/>
            <w:szCs w:val="27"/>
          </w:rPr>
          <w:t xml:space="preserve">and </w:t>
        </w:r>
      </w:ins>
      <w:ins w:id="205" w:author="Monica Garcia" w:date="2022-03-17T15:16:00Z">
        <w:r w:rsidR="00282F3D">
          <w:rPr>
            <w:rFonts w:ascii="Arial" w:eastAsia="Times New Roman" w:hAnsi="Arial" w:cs="Arial"/>
            <w:color w:val="333333"/>
            <w:sz w:val="27"/>
            <w:szCs w:val="27"/>
          </w:rPr>
          <w:t>encourages the college community to realize their academic and career goals</w:t>
        </w:r>
      </w:ins>
      <w:ins w:id="206" w:author="Monica Garcia" w:date="2022-03-17T12:27:00Z">
        <w:r w:rsidRPr="00947C3D">
          <w:rPr>
            <w:rFonts w:ascii="Arial" w:eastAsia="Times New Roman" w:hAnsi="Arial" w:cs="Arial"/>
            <w:color w:val="333333"/>
            <w:sz w:val="27"/>
            <w:szCs w:val="27"/>
          </w:rPr>
          <w:t>.</w:t>
        </w:r>
      </w:ins>
    </w:p>
    <w:p w:rsidR="00A40E2C" w:rsidRPr="00470237" w:rsidDel="008E1914" w:rsidRDefault="00A40E2C">
      <w:pPr>
        <w:shd w:val="clear" w:color="auto" w:fill="FFFFFF"/>
        <w:spacing w:before="100" w:beforeAutospacing="1" w:after="100" w:afterAutospacing="1" w:line="240" w:lineRule="auto"/>
        <w:rPr>
          <w:del w:id="207" w:author="Monica Garcia" w:date="2022-03-17T15:20:00Z"/>
          <w:rFonts w:ascii="Arial" w:eastAsia="Times New Roman" w:hAnsi="Arial" w:cs="Arial"/>
          <w:color w:val="333333"/>
          <w:sz w:val="27"/>
          <w:szCs w:val="27"/>
        </w:rPr>
        <w:pPrChange w:id="208" w:author="Monica Garcia" w:date="2022-03-17T12:19:00Z">
          <w:pPr>
            <w:numPr>
              <w:numId w:val="2"/>
            </w:numPr>
            <w:shd w:val="clear" w:color="auto" w:fill="FFFFFF"/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</w:p>
    <w:p w:rsidR="00D27126" w:rsidRDefault="00D27126"/>
    <w:sectPr w:rsidR="00D2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9C2"/>
    <w:multiLevelType w:val="multilevel"/>
    <w:tmpl w:val="92E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F313B"/>
    <w:multiLevelType w:val="multilevel"/>
    <w:tmpl w:val="9E94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ffany Pawluk">
    <w15:presenceInfo w15:providerId="None" w15:userId="Tiffany Pawluk"/>
  </w15:person>
  <w15:person w15:author="Monica Garcia">
    <w15:presenceInfo w15:providerId="AD" w15:userId="S-1-5-21-818680561-3821800462-1602114652-302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26"/>
    <w:rsid w:val="00053F3B"/>
    <w:rsid w:val="001028B6"/>
    <w:rsid w:val="00154329"/>
    <w:rsid w:val="001C1291"/>
    <w:rsid w:val="001F7341"/>
    <w:rsid w:val="00242F37"/>
    <w:rsid w:val="00282F3D"/>
    <w:rsid w:val="003453CA"/>
    <w:rsid w:val="00366D83"/>
    <w:rsid w:val="004159F8"/>
    <w:rsid w:val="00427B82"/>
    <w:rsid w:val="00470237"/>
    <w:rsid w:val="005F6A92"/>
    <w:rsid w:val="006E32E1"/>
    <w:rsid w:val="006E69C8"/>
    <w:rsid w:val="00833607"/>
    <w:rsid w:val="00885C59"/>
    <w:rsid w:val="008E1914"/>
    <w:rsid w:val="008F0EF5"/>
    <w:rsid w:val="00901D8E"/>
    <w:rsid w:val="00947C3D"/>
    <w:rsid w:val="00A40E2C"/>
    <w:rsid w:val="00A96470"/>
    <w:rsid w:val="00AA2E77"/>
    <w:rsid w:val="00CA1705"/>
    <w:rsid w:val="00D27126"/>
    <w:rsid w:val="00E1264D"/>
    <w:rsid w:val="00E21E27"/>
    <w:rsid w:val="00E22A38"/>
    <w:rsid w:val="00E24752"/>
    <w:rsid w:val="00E6726B"/>
    <w:rsid w:val="00EA1AFB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AD00"/>
  <w15:chartTrackingRefBased/>
  <w15:docId w15:val="{79B96F68-E923-478A-AF19-118CA881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7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71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Canyons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Pawluk</dc:creator>
  <cp:keywords/>
  <dc:description/>
  <cp:lastModifiedBy>Monica Garcia</cp:lastModifiedBy>
  <cp:revision>6</cp:revision>
  <dcterms:created xsi:type="dcterms:W3CDTF">2022-03-17T21:05:00Z</dcterms:created>
  <dcterms:modified xsi:type="dcterms:W3CDTF">2022-03-17T22:20:00Z</dcterms:modified>
</cp:coreProperties>
</file>